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0E15" w14:textId="69F793CE" w:rsidR="00C52BC7" w:rsidRDefault="00C52BC7" w:rsidP="0054562F">
      <w:pPr>
        <w:autoSpaceDE w:val="0"/>
        <w:autoSpaceDN w:val="0"/>
        <w:spacing w:before="40" w:after="40" w:line="240" w:lineRule="auto"/>
        <w:ind w:left="1620" w:hanging="1620"/>
        <w:jc w:val="center"/>
        <w:rPr>
          <w:rFonts w:cstheme="minorHAnsi"/>
          <w:b/>
          <w:bCs/>
          <w:sz w:val="28"/>
          <w:szCs w:val="28"/>
        </w:rPr>
      </w:pPr>
      <w:r>
        <w:rPr>
          <w:rFonts w:cstheme="minorHAnsi"/>
          <w:b/>
          <w:bCs/>
          <w:sz w:val="28"/>
          <w:szCs w:val="28"/>
        </w:rPr>
        <w:t>Attachment B Technical Requirements</w:t>
      </w:r>
      <w:ins w:id="0" w:author="Walton, Annette" w:date="2022-03-25T06:57:00Z">
        <w:r w:rsidR="00EB0E5F">
          <w:rPr>
            <w:rFonts w:cstheme="minorHAnsi"/>
            <w:b/>
            <w:bCs/>
            <w:sz w:val="28"/>
            <w:szCs w:val="28"/>
          </w:rPr>
          <w:t xml:space="preserve"> </w:t>
        </w:r>
      </w:ins>
      <w:ins w:id="1" w:author="Walton, Annette" w:date="2022-03-25T06:58:00Z">
        <w:r w:rsidR="00EB0E5F">
          <w:rPr>
            <w:rFonts w:cstheme="minorHAnsi"/>
            <w:b/>
            <w:bCs/>
            <w:sz w:val="28"/>
            <w:szCs w:val="28"/>
          </w:rPr>
          <w:t>–</w:t>
        </w:r>
      </w:ins>
      <w:ins w:id="2" w:author="Walton, Annette" w:date="2022-03-25T06:57:00Z">
        <w:r w:rsidR="00EB0E5F">
          <w:rPr>
            <w:rFonts w:cstheme="minorHAnsi"/>
            <w:b/>
            <w:bCs/>
            <w:sz w:val="28"/>
            <w:szCs w:val="28"/>
          </w:rPr>
          <w:t xml:space="preserve"> Re</w:t>
        </w:r>
      </w:ins>
      <w:ins w:id="3" w:author="Walton, Annette" w:date="2022-03-25T06:58:00Z">
        <w:r w:rsidR="00EB0E5F">
          <w:rPr>
            <w:rFonts w:cstheme="minorHAnsi"/>
            <w:b/>
            <w:bCs/>
            <w:sz w:val="28"/>
            <w:szCs w:val="28"/>
          </w:rPr>
          <w:t>vision One</w:t>
        </w:r>
      </w:ins>
    </w:p>
    <w:p w14:paraId="27E05AC9" w14:textId="266CD333" w:rsidR="0054562F" w:rsidRPr="00A923F5" w:rsidRDefault="0054562F" w:rsidP="0054562F">
      <w:pPr>
        <w:autoSpaceDE w:val="0"/>
        <w:autoSpaceDN w:val="0"/>
        <w:spacing w:before="40" w:after="40" w:line="240" w:lineRule="auto"/>
        <w:ind w:left="1620" w:hanging="1620"/>
        <w:jc w:val="center"/>
        <w:rPr>
          <w:rFonts w:cstheme="minorHAnsi"/>
          <w:b/>
          <w:bCs/>
          <w:sz w:val="28"/>
          <w:szCs w:val="28"/>
        </w:rPr>
      </w:pPr>
      <w:r>
        <w:rPr>
          <w:rFonts w:cstheme="minorHAnsi"/>
          <w:b/>
          <w:bCs/>
          <w:sz w:val="28"/>
          <w:szCs w:val="28"/>
        </w:rPr>
        <w:t xml:space="preserve">Level 4 - </w:t>
      </w:r>
      <w:r w:rsidRPr="00A923F5">
        <w:rPr>
          <w:rFonts w:cstheme="minorHAnsi"/>
          <w:b/>
          <w:bCs/>
          <w:sz w:val="28"/>
          <w:szCs w:val="28"/>
        </w:rPr>
        <w:t>Baseline Technical Requirements</w:t>
      </w:r>
    </w:p>
    <w:p w14:paraId="65079162" w14:textId="0D6FBA89" w:rsidR="0054562F" w:rsidRPr="00A923F5" w:rsidRDefault="0054562F" w:rsidP="0054562F">
      <w:pPr>
        <w:autoSpaceDE w:val="0"/>
        <w:autoSpaceDN w:val="0"/>
        <w:spacing w:before="40" w:after="40" w:line="240" w:lineRule="auto"/>
        <w:jc w:val="center"/>
        <w:rPr>
          <w:rFonts w:cstheme="minorHAnsi"/>
          <w:b/>
          <w:bCs/>
          <w:color w:val="000000"/>
          <w:sz w:val="28"/>
          <w:szCs w:val="28"/>
        </w:rPr>
      </w:pPr>
      <w:r w:rsidRPr="00A923F5">
        <w:rPr>
          <w:rFonts w:cstheme="minorHAnsi"/>
          <w:b/>
          <w:bCs/>
          <w:color w:val="000000"/>
          <w:sz w:val="28"/>
          <w:szCs w:val="28"/>
        </w:rPr>
        <w:t>Request for Proposal</w:t>
      </w:r>
      <w:r>
        <w:rPr>
          <w:rFonts w:cstheme="minorHAnsi"/>
          <w:b/>
          <w:bCs/>
          <w:color w:val="000000"/>
          <w:sz w:val="28"/>
          <w:szCs w:val="28"/>
        </w:rPr>
        <w:t xml:space="preserve"> </w:t>
      </w:r>
      <w:r w:rsidR="0000702E">
        <w:rPr>
          <w:rFonts w:cstheme="minorHAnsi"/>
          <w:b/>
          <w:bCs/>
          <w:color w:val="000000"/>
          <w:sz w:val="28"/>
          <w:szCs w:val="28"/>
        </w:rPr>
        <w:t>6660</w:t>
      </w:r>
      <w:r w:rsidR="004F3161">
        <w:rPr>
          <w:rFonts w:cstheme="minorHAnsi"/>
          <w:b/>
          <w:bCs/>
          <w:color w:val="000000"/>
          <w:sz w:val="28"/>
          <w:szCs w:val="28"/>
        </w:rPr>
        <w:t xml:space="preserve"> </w:t>
      </w:r>
      <w:r w:rsidRPr="00A923F5">
        <w:rPr>
          <w:rFonts w:cstheme="minorHAnsi"/>
          <w:b/>
          <w:bCs/>
          <w:color w:val="000000"/>
          <w:sz w:val="28"/>
          <w:szCs w:val="28"/>
        </w:rPr>
        <w:t>Z1</w:t>
      </w:r>
    </w:p>
    <w:p w14:paraId="6E613790" w14:textId="77777777" w:rsidR="0054562F" w:rsidRPr="00A923F5" w:rsidRDefault="0054562F" w:rsidP="0054562F">
      <w:pPr>
        <w:autoSpaceDE w:val="0"/>
        <w:autoSpaceDN w:val="0"/>
        <w:spacing w:before="40" w:after="40" w:line="240" w:lineRule="auto"/>
        <w:rPr>
          <w:rFonts w:cstheme="minorHAnsi"/>
        </w:rPr>
      </w:pPr>
    </w:p>
    <w:p w14:paraId="229D7CC9" w14:textId="06905914" w:rsidR="0054562F" w:rsidRPr="00A923F5" w:rsidRDefault="0054562F" w:rsidP="0054562F">
      <w:pPr>
        <w:autoSpaceDE w:val="0"/>
        <w:autoSpaceDN w:val="0"/>
        <w:spacing w:before="40" w:after="40" w:line="240" w:lineRule="auto"/>
        <w:rPr>
          <w:rFonts w:cstheme="minorHAnsi"/>
          <w:b/>
          <w:bCs/>
        </w:rPr>
      </w:pPr>
      <w:r w:rsidRPr="00A923F5">
        <w:rPr>
          <w:rFonts w:cstheme="minorHAnsi"/>
          <w:b/>
          <w:bCs/>
        </w:rPr>
        <w:t>Each bidder must use this format to respond in a detailed manner</w:t>
      </w:r>
      <w:r w:rsidR="00C52BC7">
        <w:rPr>
          <w:rFonts w:cstheme="minorHAnsi"/>
          <w:b/>
          <w:bCs/>
        </w:rPr>
        <w:t xml:space="preserve"> and explain </w:t>
      </w:r>
      <w:r w:rsidRPr="00A923F5">
        <w:rPr>
          <w:rFonts w:cstheme="minorHAnsi"/>
          <w:b/>
          <w:bCs/>
        </w:rPr>
        <w:t xml:space="preserve">how the bidder will comply with the </w:t>
      </w:r>
      <w:r w:rsidR="00644BB6">
        <w:rPr>
          <w:rFonts w:cstheme="minorHAnsi"/>
          <w:b/>
          <w:bCs/>
        </w:rPr>
        <w:t>following</w:t>
      </w:r>
      <w:r w:rsidRPr="00A923F5">
        <w:rPr>
          <w:rFonts w:cstheme="minorHAnsi"/>
          <w:b/>
          <w:bCs/>
        </w:rPr>
        <w:t xml:space="preserve"> statements.</w:t>
      </w:r>
    </w:p>
    <w:tbl>
      <w:tblPr>
        <w:tblStyle w:val="TableGrid"/>
        <w:tblW w:w="0" w:type="auto"/>
        <w:tblInd w:w="-5" w:type="dxa"/>
        <w:tblLook w:val="04A0" w:firstRow="1" w:lastRow="0" w:firstColumn="1" w:lastColumn="0" w:noHBand="0" w:noVBand="1"/>
      </w:tblPr>
      <w:tblGrid>
        <w:gridCol w:w="890"/>
        <w:gridCol w:w="8465"/>
      </w:tblGrid>
      <w:tr w:rsidR="0054562F" w:rsidRPr="00A923F5" w14:paraId="4D3A26B8" w14:textId="77777777" w:rsidTr="00C52BC7">
        <w:tc>
          <w:tcPr>
            <w:tcW w:w="9355" w:type="dxa"/>
            <w:gridSpan w:val="2"/>
          </w:tcPr>
          <w:p w14:paraId="0EC8ED09" w14:textId="77777777" w:rsidR="0054562F" w:rsidRPr="00A923F5" w:rsidRDefault="0054562F" w:rsidP="00C52BC7">
            <w:pPr>
              <w:autoSpaceDE w:val="0"/>
              <w:autoSpaceDN w:val="0"/>
              <w:spacing w:before="40" w:after="40"/>
              <w:jc w:val="center"/>
              <w:rPr>
                <w:rFonts w:cstheme="minorHAnsi"/>
                <w:b/>
                <w:bCs/>
                <w:sz w:val="20"/>
                <w:szCs w:val="20"/>
              </w:rPr>
            </w:pPr>
            <w:r w:rsidRPr="00A923F5">
              <w:rPr>
                <w:rFonts w:cstheme="minorHAnsi"/>
                <w:b/>
                <w:bCs/>
                <w:sz w:val="20"/>
                <w:szCs w:val="20"/>
              </w:rPr>
              <w:t>Technical Requirement 1 – Card Features</w:t>
            </w:r>
          </w:p>
        </w:tc>
      </w:tr>
      <w:tr w:rsidR="0054562F" w:rsidRPr="00A923F5" w14:paraId="011A42F9" w14:textId="77777777" w:rsidTr="00C52BC7">
        <w:tc>
          <w:tcPr>
            <w:tcW w:w="890" w:type="dxa"/>
          </w:tcPr>
          <w:p w14:paraId="4AEC4061"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5" w:type="dxa"/>
          </w:tcPr>
          <w:p w14:paraId="646E936A" w14:textId="77777777" w:rsidR="0054562F" w:rsidRPr="00A923F5" w:rsidRDefault="0054562F" w:rsidP="00C52BC7">
            <w:pPr>
              <w:autoSpaceDE w:val="0"/>
              <w:autoSpaceDN w:val="0"/>
              <w:spacing w:before="40" w:after="40"/>
              <w:rPr>
                <w:rFonts w:cstheme="minorHAnsi"/>
              </w:rPr>
            </w:pPr>
            <w:r w:rsidRPr="00A923F5">
              <w:rPr>
                <w:rFonts w:cstheme="minorHAnsi"/>
              </w:rPr>
              <w:t xml:space="preserve">Describe the ability to provide a Visa or MasterCard branded card.  </w:t>
            </w:r>
          </w:p>
        </w:tc>
      </w:tr>
      <w:tr w:rsidR="0054562F" w:rsidRPr="00A923F5" w14:paraId="0574B560" w14:textId="77777777" w:rsidTr="00C52BC7">
        <w:tc>
          <w:tcPr>
            <w:tcW w:w="9355" w:type="dxa"/>
            <w:gridSpan w:val="2"/>
          </w:tcPr>
          <w:p w14:paraId="6787E86D"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3EC909D" w14:textId="77777777" w:rsidR="0054562F" w:rsidRPr="00A923F5" w:rsidRDefault="0054562F" w:rsidP="00C52BC7">
            <w:pPr>
              <w:autoSpaceDE w:val="0"/>
              <w:autoSpaceDN w:val="0"/>
              <w:spacing w:before="40" w:after="40"/>
              <w:rPr>
                <w:rFonts w:cstheme="minorHAnsi"/>
              </w:rPr>
            </w:pPr>
          </w:p>
        </w:tc>
      </w:tr>
      <w:tr w:rsidR="0054562F" w:rsidRPr="00A923F5" w14:paraId="2A267C25" w14:textId="77777777" w:rsidTr="00C52BC7">
        <w:tc>
          <w:tcPr>
            <w:tcW w:w="890" w:type="dxa"/>
          </w:tcPr>
          <w:p w14:paraId="695ECB49"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5" w:type="dxa"/>
          </w:tcPr>
          <w:p w14:paraId="74A99E30" w14:textId="77777777" w:rsidR="0054562F" w:rsidRPr="00A923F5" w:rsidRDefault="0054562F" w:rsidP="00C52BC7">
            <w:pPr>
              <w:autoSpaceDE w:val="0"/>
              <w:autoSpaceDN w:val="0"/>
              <w:spacing w:before="40" w:after="40"/>
              <w:rPr>
                <w:rFonts w:cstheme="minorHAnsi"/>
              </w:rPr>
            </w:pPr>
            <w:r w:rsidRPr="00A923F5">
              <w:rPr>
                <w:rFonts w:cstheme="minorHAnsi"/>
              </w:rPr>
              <w:t>Detail the cards EMV capab</w:t>
            </w:r>
            <w:r>
              <w:rPr>
                <w:rFonts w:cstheme="minorHAnsi"/>
              </w:rPr>
              <w:t>ilities</w:t>
            </w:r>
            <w:r w:rsidRPr="00A923F5">
              <w:rPr>
                <w:rFonts w:cstheme="minorHAnsi"/>
              </w:rPr>
              <w:t>.</w:t>
            </w:r>
          </w:p>
        </w:tc>
      </w:tr>
      <w:tr w:rsidR="0054562F" w:rsidRPr="00A923F5" w14:paraId="412B5763" w14:textId="77777777" w:rsidTr="00C52BC7">
        <w:tc>
          <w:tcPr>
            <w:tcW w:w="9355" w:type="dxa"/>
            <w:gridSpan w:val="2"/>
          </w:tcPr>
          <w:p w14:paraId="21754FB7"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2C7FE2C5" w14:textId="77777777" w:rsidR="0054562F" w:rsidRPr="00A923F5" w:rsidRDefault="0054562F" w:rsidP="00C52BC7">
            <w:pPr>
              <w:autoSpaceDE w:val="0"/>
              <w:autoSpaceDN w:val="0"/>
              <w:spacing w:before="40" w:after="40"/>
              <w:rPr>
                <w:rFonts w:cstheme="minorHAnsi"/>
              </w:rPr>
            </w:pPr>
          </w:p>
        </w:tc>
      </w:tr>
      <w:tr w:rsidR="0054562F" w:rsidRPr="00A923F5" w14:paraId="2A419E94" w14:textId="77777777" w:rsidTr="00C52BC7">
        <w:tc>
          <w:tcPr>
            <w:tcW w:w="890" w:type="dxa"/>
          </w:tcPr>
          <w:p w14:paraId="36C4572B" w14:textId="77777777" w:rsidR="0054562F" w:rsidRPr="00A923F5" w:rsidRDefault="0054562F" w:rsidP="00C52BC7">
            <w:pPr>
              <w:autoSpaceDE w:val="0"/>
              <w:autoSpaceDN w:val="0"/>
              <w:spacing w:before="40" w:after="40"/>
              <w:rPr>
                <w:rFonts w:cstheme="minorHAnsi"/>
              </w:rPr>
            </w:pPr>
            <w:r w:rsidRPr="00A923F5">
              <w:rPr>
                <w:rFonts w:cstheme="minorHAnsi"/>
              </w:rPr>
              <w:t>c.</w:t>
            </w:r>
          </w:p>
        </w:tc>
        <w:tc>
          <w:tcPr>
            <w:tcW w:w="8465" w:type="dxa"/>
          </w:tcPr>
          <w:p w14:paraId="4224ACFD" w14:textId="792C4755" w:rsidR="00C714FA" w:rsidRDefault="00C714FA" w:rsidP="00C714FA">
            <w:pPr>
              <w:pStyle w:val="CommentText"/>
            </w:pPr>
            <w:r>
              <w:t>Cardholders must not be able to negotiate checks against the card</w:t>
            </w:r>
            <w:r w:rsidR="003707C3">
              <w:t>, except</w:t>
            </w:r>
            <w:r>
              <w:t xml:space="preserve"> for home bill payment</w:t>
            </w:r>
            <w:r w:rsidR="00582974">
              <w:t>(s)</w:t>
            </w:r>
            <w:r>
              <w:t>. Please describe bidder’s process to support this policy.</w:t>
            </w:r>
          </w:p>
          <w:p w14:paraId="2550DD2C" w14:textId="42571E18" w:rsidR="0054562F" w:rsidRPr="00A923F5" w:rsidRDefault="0054562F" w:rsidP="00C52BC7">
            <w:pPr>
              <w:autoSpaceDE w:val="0"/>
              <w:autoSpaceDN w:val="0"/>
              <w:spacing w:before="40" w:after="40"/>
              <w:rPr>
                <w:rFonts w:cstheme="minorHAnsi"/>
              </w:rPr>
            </w:pPr>
          </w:p>
        </w:tc>
      </w:tr>
      <w:tr w:rsidR="0054562F" w:rsidRPr="00A923F5" w14:paraId="07F19D48" w14:textId="77777777" w:rsidTr="00C52BC7">
        <w:tc>
          <w:tcPr>
            <w:tcW w:w="9355" w:type="dxa"/>
            <w:gridSpan w:val="2"/>
          </w:tcPr>
          <w:p w14:paraId="7193F819" w14:textId="77777777" w:rsidR="00C714FA" w:rsidRPr="00A923F5" w:rsidRDefault="00C714FA" w:rsidP="00C714FA">
            <w:pPr>
              <w:autoSpaceDE w:val="0"/>
              <w:autoSpaceDN w:val="0"/>
              <w:spacing w:before="40" w:after="40"/>
              <w:rPr>
                <w:rFonts w:cstheme="minorHAnsi"/>
              </w:rPr>
            </w:pPr>
            <w:r w:rsidRPr="00A923F5">
              <w:rPr>
                <w:rFonts w:cstheme="minorHAnsi"/>
              </w:rPr>
              <w:t>Response:</w:t>
            </w:r>
          </w:p>
          <w:p w14:paraId="271912C3" w14:textId="77777777" w:rsidR="0054562F" w:rsidRPr="00A923F5" w:rsidRDefault="0054562F" w:rsidP="00C714FA">
            <w:pPr>
              <w:autoSpaceDE w:val="0"/>
              <w:autoSpaceDN w:val="0"/>
              <w:spacing w:before="40" w:after="40"/>
              <w:rPr>
                <w:rFonts w:cstheme="minorHAnsi"/>
              </w:rPr>
            </w:pPr>
          </w:p>
        </w:tc>
      </w:tr>
      <w:tr w:rsidR="0054562F" w:rsidRPr="00A923F5" w14:paraId="2619BC9F" w14:textId="77777777" w:rsidTr="00C52BC7">
        <w:tc>
          <w:tcPr>
            <w:tcW w:w="890" w:type="dxa"/>
          </w:tcPr>
          <w:p w14:paraId="5B2B8FD9" w14:textId="77777777" w:rsidR="0054562F" w:rsidRPr="00A923F5" w:rsidRDefault="0054562F" w:rsidP="00C52BC7">
            <w:pPr>
              <w:autoSpaceDE w:val="0"/>
              <w:autoSpaceDN w:val="0"/>
              <w:spacing w:before="40" w:after="40"/>
              <w:rPr>
                <w:rFonts w:cstheme="minorHAnsi"/>
              </w:rPr>
            </w:pPr>
            <w:r w:rsidRPr="00A923F5">
              <w:rPr>
                <w:rFonts w:cstheme="minorHAnsi"/>
              </w:rPr>
              <w:t>d.</w:t>
            </w:r>
          </w:p>
        </w:tc>
        <w:tc>
          <w:tcPr>
            <w:tcW w:w="8465" w:type="dxa"/>
          </w:tcPr>
          <w:p w14:paraId="313A569E" w14:textId="740138EA" w:rsidR="0054562F" w:rsidRPr="00A923F5" w:rsidRDefault="00814E4D" w:rsidP="00C52BC7">
            <w:pPr>
              <w:autoSpaceDE w:val="0"/>
              <w:autoSpaceDN w:val="0"/>
              <w:spacing w:before="40" w:after="40"/>
              <w:rPr>
                <w:rFonts w:cstheme="minorHAnsi"/>
              </w:rPr>
            </w:pPr>
            <w:r>
              <w:rPr>
                <w:rFonts w:cstheme="minorHAnsi"/>
              </w:rPr>
              <w:t xml:space="preserve"> Detail if</w:t>
            </w:r>
            <w:r w:rsidR="0054562F">
              <w:rPr>
                <w:rFonts w:cstheme="minorHAnsi"/>
              </w:rPr>
              <w:t xml:space="preserve"> </w:t>
            </w:r>
            <w:r w:rsidR="0054562F" w:rsidRPr="00A923F5">
              <w:rPr>
                <w:rFonts w:cstheme="minorHAnsi"/>
              </w:rPr>
              <w:t>an application a</w:t>
            </w:r>
            <w:r w:rsidR="0054562F">
              <w:rPr>
                <w:rFonts w:cstheme="minorHAnsi"/>
              </w:rPr>
              <w:t>nd</w:t>
            </w:r>
            <w:r w:rsidR="0054562F" w:rsidRPr="00A923F5">
              <w:rPr>
                <w:rFonts w:cstheme="minorHAnsi"/>
              </w:rPr>
              <w:t xml:space="preserve"> credit check</w:t>
            </w:r>
            <w:r w:rsidR="0054562F">
              <w:rPr>
                <w:rFonts w:cstheme="minorHAnsi"/>
              </w:rPr>
              <w:t xml:space="preserve"> will be required to enroll</w:t>
            </w:r>
            <w:r>
              <w:rPr>
                <w:rFonts w:cstheme="minorHAnsi"/>
              </w:rPr>
              <w:t>.</w:t>
            </w:r>
          </w:p>
        </w:tc>
      </w:tr>
      <w:tr w:rsidR="0054562F" w:rsidRPr="00A923F5" w14:paraId="28C4B67A" w14:textId="77777777" w:rsidTr="00C52BC7">
        <w:tc>
          <w:tcPr>
            <w:tcW w:w="9355" w:type="dxa"/>
            <w:gridSpan w:val="2"/>
          </w:tcPr>
          <w:p w14:paraId="4465F5B4" w14:textId="6204C6DC" w:rsidR="0054562F" w:rsidRPr="00A923F5" w:rsidRDefault="00814E4D" w:rsidP="00C52BC7">
            <w:pPr>
              <w:autoSpaceDE w:val="0"/>
              <w:autoSpaceDN w:val="0"/>
              <w:spacing w:before="40" w:after="40"/>
              <w:rPr>
                <w:rFonts w:cstheme="minorHAnsi"/>
              </w:rPr>
            </w:pPr>
            <w:r>
              <w:rPr>
                <w:rFonts w:cstheme="minorHAnsi"/>
              </w:rPr>
              <w:t>Response:</w:t>
            </w:r>
          </w:p>
          <w:p w14:paraId="168FE158" w14:textId="77777777" w:rsidR="0054562F" w:rsidRPr="00A923F5" w:rsidRDefault="0054562F" w:rsidP="00C52BC7">
            <w:pPr>
              <w:autoSpaceDE w:val="0"/>
              <w:autoSpaceDN w:val="0"/>
              <w:spacing w:before="40" w:after="40"/>
              <w:rPr>
                <w:rFonts w:cstheme="minorHAnsi"/>
              </w:rPr>
            </w:pPr>
          </w:p>
        </w:tc>
      </w:tr>
      <w:tr w:rsidR="0054562F" w:rsidRPr="00A923F5" w14:paraId="1EF78971" w14:textId="77777777" w:rsidTr="00C52BC7">
        <w:tc>
          <w:tcPr>
            <w:tcW w:w="890" w:type="dxa"/>
          </w:tcPr>
          <w:p w14:paraId="1D992111" w14:textId="77777777" w:rsidR="0054562F" w:rsidRPr="00A923F5" w:rsidRDefault="0054562F" w:rsidP="00C52BC7">
            <w:pPr>
              <w:autoSpaceDE w:val="0"/>
              <w:autoSpaceDN w:val="0"/>
              <w:spacing w:before="40" w:after="40"/>
              <w:rPr>
                <w:rFonts w:cstheme="minorHAnsi"/>
              </w:rPr>
            </w:pPr>
            <w:r w:rsidRPr="00A923F5">
              <w:rPr>
                <w:rFonts w:cstheme="minorHAnsi"/>
              </w:rPr>
              <w:t>e.</w:t>
            </w:r>
          </w:p>
        </w:tc>
        <w:tc>
          <w:tcPr>
            <w:tcW w:w="8465" w:type="dxa"/>
          </w:tcPr>
          <w:p w14:paraId="16964C3D" w14:textId="70AAE8C1" w:rsidR="0054562F" w:rsidRPr="00A923F5" w:rsidRDefault="00814E4D" w:rsidP="00C52BC7">
            <w:pPr>
              <w:autoSpaceDE w:val="0"/>
              <w:autoSpaceDN w:val="0"/>
              <w:spacing w:before="40" w:after="40"/>
              <w:rPr>
                <w:rFonts w:cstheme="minorHAnsi"/>
              </w:rPr>
            </w:pPr>
            <w:r>
              <w:rPr>
                <w:rFonts w:cstheme="minorHAnsi"/>
              </w:rPr>
              <w:t xml:space="preserve">Detail </w:t>
            </w:r>
            <w:proofErr w:type="gramStart"/>
            <w:r>
              <w:rPr>
                <w:rFonts w:cstheme="minorHAnsi"/>
              </w:rPr>
              <w:t>whether or not</w:t>
            </w:r>
            <w:proofErr w:type="gramEnd"/>
            <w:r>
              <w:rPr>
                <w:rFonts w:cstheme="minorHAnsi"/>
              </w:rPr>
              <w:t xml:space="preserve"> </w:t>
            </w:r>
            <w:r w:rsidRPr="00B177FD">
              <w:rPr>
                <w:rFonts w:cstheme="minorHAnsi"/>
              </w:rPr>
              <w:t>a</w:t>
            </w:r>
            <w:r>
              <w:rPr>
                <w:rFonts w:cstheme="minorHAnsi"/>
                <w:b/>
                <w:bCs/>
              </w:rPr>
              <w:t xml:space="preserve"> </w:t>
            </w:r>
            <w:r w:rsidR="0054562F" w:rsidRPr="00A923F5">
              <w:rPr>
                <w:rFonts w:cstheme="minorHAnsi"/>
              </w:rPr>
              <w:t>credit line will be associated with the card</w:t>
            </w:r>
            <w:r>
              <w:rPr>
                <w:rFonts w:cstheme="minorHAnsi"/>
              </w:rPr>
              <w:t>.</w:t>
            </w:r>
          </w:p>
        </w:tc>
      </w:tr>
      <w:tr w:rsidR="0054562F" w:rsidRPr="00A923F5" w14:paraId="767200C9" w14:textId="77777777" w:rsidTr="00C52BC7">
        <w:tc>
          <w:tcPr>
            <w:tcW w:w="9355" w:type="dxa"/>
            <w:gridSpan w:val="2"/>
          </w:tcPr>
          <w:p w14:paraId="19608041" w14:textId="67B021BB" w:rsidR="0054562F" w:rsidRPr="00A923F5" w:rsidRDefault="00814E4D" w:rsidP="00C52BC7">
            <w:pPr>
              <w:autoSpaceDE w:val="0"/>
              <w:autoSpaceDN w:val="0"/>
              <w:spacing w:before="40" w:after="40"/>
              <w:rPr>
                <w:rFonts w:cstheme="minorHAnsi"/>
              </w:rPr>
            </w:pPr>
            <w:r>
              <w:rPr>
                <w:rFonts w:cstheme="minorHAnsi"/>
              </w:rPr>
              <w:t>Response:</w:t>
            </w:r>
          </w:p>
          <w:p w14:paraId="26250D0A" w14:textId="77777777" w:rsidR="0054562F" w:rsidRPr="00A923F5" w:rsidRDefault="0054562F" w:rsidP="00C52BC7">
            <w:pPr>
              <w:autoSpaceDE w:val="0"/>
              <w:autoSpaceDN w:val="0"/>
              <w:spacing w:before="40" w:after="40"/>
              <w:rPr>
                <w:rFonts w:cstheme="minorHAnsi"/>
              </w:rPr>
            </w:pPr>
          </w:p>
        </w:tc>
      </w:tr>
      <w:tr w:rsidR="0054562F" w:rsidRPr="00A923F5" w14:paraId="203CEFDB" w14:textId="77777777" w:rsidTr="00C52BC7">
        <w:tc>
          <w:tcPr>
            <w:tcW w:w="890" w:type="dxa"/>
          </w:tcPr>
          <w:p w14:paraId="0E951C27" w14:textId="77777777" w:rsidR="0054562F" w:rsidRPr="00A923F5" w:rsidRDefault="0054562F" w:rsidP="00C52BC7">
            <w:pPr>
              <w:autoSpaceDE w:val="0"/>
              <w:autoSpaceDN w:val="0"/>
              <w:spacing w:before="40" w:after="40"/>
              <w:rPr>
                <w:rFonts w:cstheme="minorHAnsi"/>
              </w:rPr>
            </w:pPr>
            <w:r w:rsidRPr="00A923F5">
              <w:rPr>
                <w:rFonts w:cstheme="minorHAnsi"/>
              </w:rPr>
              <w:t>f.</w:t>
            </w:r>
          </w:p>
        </w:tc>
        <w:tc>
          <w:tcPr>
            <w:tcW w:w="8465" w:type="dxa"/>
          </w:tcPr>
          <w:p w14:paraId="0965C4D6" w14:textId="2F45AC7F" w:rsidR="0054562F" w:rsidRPr="00A923F5" w:rsidRDefault="0054562F" w:rsidP="00C52BC7">
            <w:pPr>
              <w:autoSpaceDE w:val="0"/>
              <w:autoSpaceDN w:val="0"/>
              <w:spacing w:before="40" w:after="40"/>
              <w:rPr>
                <w:rFonts w:cstheme="minorHAnsi"/>
              </w:rPr>
            </w:pPr>
            <w:r>
              <w:rPr>
                <w:rFonts w:cstheme="minorHAnsi"/>
              </w:rPr>
              <w:t xml:space="preserve">Describe what impact, </w:t>
            </w:r>
            <w:r w:rsidRPr="00A923F5">
              <w:rPr>
                <w:rFonts w:cstheme="minorHAnsi"/>
              </w:rPr>
              <w:t xml:space="preserve">the </w:t>
            </w:r>
            <w:r w:rsidR="00582974">
              <w:rPr>
                <w:rFonts w:cstheme="minorHAnsi"/>
              </w:rPr>
              <w:t>prepaid</w:t>
            </w:r>
            <w:r w:rsidRPr="00A923F5">
              <w:rPr>
                <w:rFonts w:cstheme="minorHAnsi"/>
              </w:rPr>
              <w:t xml:space="preserve"> card </w:t>
            </w:r>
            <w:r>
              <w:rPr>
                <w:rFonts w:cstheme="minorHAnsi"/>
              </w:rPr>
              <w:t>will have on</w:t>
            </w:r>
            <w:r w:rsidRPr="00A923F5">
              <w:rPr>
                <w:rFonts w:cstheme="minorHAnsi"/>
              </w:rPr>
              <w:t xml:space="preserve"> the cardholder</w:t>
            </w:r>
            <w:r>
              <w:rPr>
                <w:rFonts w:cstheme="minorHAnsi"/>
              </w:rPr>
              <w:t>’</w:t>
            </w:r>
            <w:r w:rsidRPr="00A923F5">
              <w:rPr>
                <w:rFonts w:cstheme="minorHAnsi"/>
              </w:rPr>
              <w:t>s credit history</w:t>
            </w:r>
            <w:r w:rsidR="000B5C00">
              <w:rPr>
                <w:rFonts w:cstheme="minorHAnsi"/>
              </w:rPr>
              <w:t>.</w:t>
            </w:r>
          </w:p>
        </w:tc>
      </w:tr>
      <w:tr w:rsidR="0054562F" w:rsidRPr="00A923F5" w14:paraId="5A18DD82" w14:textId="77777777" w:rsidTr="00C52BC7">
        <w:tc>
          <w:tcPr>
            <w:tcW w:w="9355" w:type="dxa"/>
            <w:gridSpan w:val="2"/>
          </w:tcPr>
          <w:p w14:paraId="5CCA5B2E" w14:textId="77777777" w:rsidR="0054562F" w:rsidRPr="00A923F5" w:rsidRDefault="0054562F" w:rsidP="00C52BC7">
            <w:pPr>
              <w:autoSpaceDE w:val="0"/>
              <w:autoSpaceDN w:val="0"/>
              <w:spacing w:before="40" w:after="40"/>
              <w:rPr>
                <w:rFonts w:cstheme="minorHAnsi"/>
              </w:rPr>
            </w:pPr>
            <w:r w:rsidRPr="00A923F5">
              <w:rPr>
                <w:rFonts w:cstheme="minorHAnsi"/>
              </w:rPr>
              <w:t>Response:</w:t>
            </w:r>
          </w:p>
        </w:tc>
      </w:tr>
      <w:tr w:rsidR="0054562F" w:rsidRPr="00A923F5" w14:paraId="3EF5228B" w14:textId="77777777" w:rsidTr="00C52BC7">
        <w:tc>
          <w:tcPr>
            <w:tcW w:w="890" w:type="dxa"/>
          </w:tcPr>
          <w:p w14:paraId="06F6B05A" w14:textId="77777777" w:rsidR="0054562F" w:rsidRPr="00A923F5" w:rsidRDefault="0054562F" w:rsidP="00C52BC7">
            <w:pPr>
              <w:autoSpaceDE w:val="0"/>
              <w:autoSpaceDN w:val="0"/>
              <w:spacing w:before="40" w:after="40"/>
              <w:rPr>
                <w:rFonts w:cstheme="minorHAnsi"/>
              </w:rPr>
            </w:pPr>
            <w:r w:rsidRPr="00A923F5">
              <w:rPr>
                <w:rFonts w:cstheme="minorHAnsi"/>
              </w:rPr>
              <w:t>g.</w:t>
            </w:r>
          </w:p>
        </w:tc>
        <w:tc>
          <w:tcPr>
            <w:tcW w:w="8465" w:type="dxa"/>
          </w:tcPr>
          <w:p w14:paraId="40D8244B" w14:textId="77777777" w:rsidR="0054562F" w:rsidRPr="00A923F5" w:rsidRDefault="0054562F" w:rsidP="00C52BC7">
            <w:pPr>
              <w:autoSpaceDE w:val="0"/>
              <w:autoSpaceDN w:val="0"/>
              <w:spacing w:before="40" w:after="40"/>
              <w:rPr>
                <w:rFonts w:cstheme="minorHAnsi"/>
              </w:rPr>
            </w:pPr>
            <w:r w:rsidRPr="00A923F5">
              <w:rPr>
                <w:rFonts w:cstheme="minorHAnsi"/>
              </w:rPr>
              <w:t>Describe how each cardholder account balance will be FDIC insured up to $250,000.</w:t>
            </w:r>
          </w:p>
        </w:tc>
      </w:tr>
      <w:tr w:rsidR="0054562F" w:rsidRPr="00A923F5" w14:paraId="2DC68BEA" w14:textId="77777777" w:rsidTr="00C52BC7">
        <w:tc>
          <w:tcPr>
            <w:tcW w:w="9355" w:type="dxa"/>
            <w:gridSpan w:val="2"/>
          </w:tcPr>
          <w:p w14:paraId="5D3B0B68"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3D31779D" w14:textId="77777777" w:rsidR="0054562F" w:rsidRPr="00A923F5" w:rsidRDefault="0054562F" w:rsidP="00C52BC7">
            <w:pPr>
              <w:autoSpaceDE w:val="0"/>
              <w:autoSpaceDN w:val="0"/>
              <w:spacing w:before="40" w:after="40"/>
              <w:rPr>
                <w:rFonts w:cstheme="minorHAnsi"/>
              </w:rPr>
            </w:pPr>
          </w:p>
        </w:tc>
      </w:tr>
      <w:tr w:rsidR="0054562F" w:rsidRPr="00A923F5" w14:paraId="1FF68BCA" w14:textId="77777777" w:rsidTr="00C52BC7">
        <w:tc>
          <w:tcPr>
            <w:tcW w:w="890" w:type="dxa"/>
          </w:tcPr>
          <w:p w14:paraId="34F26D98" w14:textId="77777777" w:rsidR="0054562F" w:rsidRPr="00A923F5" w:rsidRDefault="0054562F" w:rsidP="00C52BC7">
            <w:pPr>
              <w:autoSpaceDE w:val="0"/>
              <w:autoSpaceDN w:val="0"/>
              <w:spacing w:before="40" w:after="40"/>
              <w:rPr>
                <w:rFonts w:cstheme="minorHAnsi"/>
              </w:rPr>
            </w:pPr>
            <w:r w:rsidRPr="00A923F5">
              <w:rPr>
                <w:rFonts w:cstheme="minorHAnsi"/>
              </w:rPr>
              <w:t>h.</w:t>
            </w:r>
          </w:p>
        </w:tc>
        <w:tc>
          <w:tcPr>
            <w:tcW w:w="8465" w:type="dxa"/>
          </w:tcPr>
          <w:p w14:paraId="53633509" w14:textId="2E306104" w:rsidR="0054562F" w:rsidRPr="00A923F5" w:rsidRDefault="0054562F" w:rsidP="00C52BC7">
            <w:pPr>
              <w:autoSpaceDE w:val="0"/>
              <w:autoSpaceDN w:val="0"/>
              <w:spacing w:before="40" w:after="40"/>
              <w:rPr>
                <w:rFonts w:cstheme="minorHAnsi"/>
              </w:rPr>
            </w:pPr>
            <w:r w:rsidRPr="00A923F5">
              <w:rPr>
                <w:rFonts w:cstheme="minorHAnsi"/>
              </w:rPr>
              <w:t xml:space="preserve">Describe how a “zero liability” </w:t>
            </w:r>
            <w:r w:rsidR="00932168" w:rsidRPr="00A923F5">
              <w:rPr>
                <w:rFonts w:cstheme="minorHAnsi"/>
              </w:rPr>
              <w:t xml:space="preserve">policy </w:t>
            </w:r>
            <w:r w:rsidR="00932168">
              <w:rPr>
                <w:rFonts w:cstheme="minorHAnsi"/>
              </w:rPr>
              <w:t>will</w:t>
            </w:r>
            <w:r>
              <w:rPr>
                <w:rFonts w:cstheme="minorHAnsi"/>
              </w:rPr>
              <w:t xml:space="preserve"> </w:t>
            </w:r>
            <w:r w:rsidRPr="00A923F5">
              <w:rPr>
                <w:rFonts w:cstheme="minorHAnsi"/>
              </w:rPr>
              <w:t xml:space="preserve">be provided to </w:t>
            </w:r>
            <w:r>
              <w:rPr>
                <w:rFonts w:cstheme="minorHAnsi"/>
              </w:rPr>
              <w:t xml:space="preserve">both </w:t>
            </w:r>
            <w:r w:rsidRPr="00A923F5">
              <w:rPr>
                <w:rFonts w:cstheme="minorHAnsi"/>
              </w:rPr>
              <w:t xml:space="preserve">the </w:t>
            </w:r>
            <w:r w:rsidRPr="009C0E83">
              <w:rPr>
                <w:rFonts w:cstheme="minorHAnsi"/>
                <w:b/>
                <w:bCs/>
              </w:rPr>
              <w:t>cardholder and the State</w:t>
            </w:r>
            <w:r w:rsidRPr="00A923F5">
              <w:rPr>
                <w:rFonts w:cstheme="minorHAnsi"/>
              </w:rPr>
              <w:t>.</w:t>
            </w:r>
          </w:p>
        </w:tc>
      </w:tr>
      <w:tr w:rsidR="0054562F" w:rsidRPr="00A923F5" w14:paraId="2DDD184F" w14:textId="77777777" w:rsidTr="00C52BC7">
        <w:trPr>
          <w:trHeight w:val="683"/>
        </w:trPr>
        <w:tc>
          <w:tcPr>
            <w:tcW w:w="9355" w:type="dxa"/>
            <w:gridSpan w:val="2"/>
          </w:tcPr>
          <w:p w14:paraId="505D7EFA" w14:textId="77777777" w:rsidR="0054562F" w:rsidRPr="00A923F5" w:rsidRDefault="0054562F" w:rsidP="00C52BC7">
            <w:pPr>
              <w:autoSpaceDE w:val="0"/>
              <w:autoSpaceDN w:val="0"/>
              <w:spacing w:before="40" w:after="40"/>
              <w:rPr>
                <w:rFonts w:cstheme="minorHAnsi"/>
              </w:rPr>
            </w:pPr>
            <w:r w:rsidRPr="00A923F5">
              <w:rPr>
                <w:rFonts w:cstheme="minorHAnsi"/>
              </w:rPr>
              <w:t>Response:</w:t>
            </w:r>
          </w:p>
        </w:tc>
      </w:tr>
      <w:tr w:rsidR="0054562F" w:rsidRPr="00A923F5" w14:paraId="570C995C" w14:textId="77777777" w:rsidTr="00C52BC7">
        <w:tc>
          <w:tcPr>
            <w:tcW w:w="890" w:type="dxa"/>
          </w:tcPr>
          <w:p w14:paraId="15FA6039" w14:textId="77777777" w:rsidR="0054562F" w:rsidRPr="00A923F5" w:rsidRDefault="0054562F" w:rsidP="00C52BC7">
            <w:pPr>
              <w:autoSpaceDE w:val="0"/>
              <w:autoSpaceDN w:val="0"/>
              <w:spacing w:before="40" w:after="40"/>
              <w:rPr>
                <w:rFonts w:cstheme="minorHAnsi"/>
              </w:rPr>
            </w:pPr>
            <w:proofErr w:type="spellStart"/>
            <w:r>
              <w:rPr>
                <w:rFonts w:cstheme="minorHAnsi"/>
              </w:rPr>
              <w:t>i</w:t>
            </w:r>
            <w:proofErr w:type="spellEnd"/>
            <w:r w:rsidRPr="00A923F5">
              <w:rPr>
                <w:rFonts w:cstheme="minorHAnsi"/>
              </w:rPr>
              <w:t>.</w:t>
            </w:r>
          </w:p>
        </w:tc>
        <w:tc>
          <w:tcPr>
            <w:tcW w:w="8465" w:type="dxa"/>
          </w:tcPr>
          <w:p w14:paraId="414A3629" w14:textId="4AA93DFD" w:rsidR="0054562F" w:rsidRPr="00A923F5" w:rsidRDefault="0054562F" w:rsidP="00C52BC7">
            <w:pPr>
              <w:autoSpaceDE w:val="0"/>
              <w:autoSpaceDN w:val="0"/>
              <w:spacing w:before="40" w:after="40"/>
              <w:rPr>
                <w:rFonts w:cstheme="minorHAnsi"/>
              </w:rPr>
            </w:pPr>
            <w:r w:rsidRPr="00A923F5">
              <w:rPr>
                <w:rFonts w:cstheme="minorHAnsi"/>
              </w:rPr>
              <w:t>Describe how the bidder will allow each program different card designs, which could include agency logos and different colors at no additional cost</w:t>
            </w:r>
            <w:r w:rsidR="001F7723">
              <w:rPr>
                <w:rFonts w:cstheme="minorHAnsi"/>
              </w:rPr>
              <w:t>.</w:t>
            </w:r>
            <w:r w:rsidR="001F7723" w:rsidRPr="00A923F5">
              <w:rPr>
                <w:rFonts w:cstheme="minorHAnsi"/>
              </w:rPr>
              <w:t xml:space="preserve"> </w:t>
            </w:r>
            <w:r w:rsidR="001F7723">
              <w:rPr>
                <w:rFonts w:cstheme="minorHAnsi"/>
              </w:rPr>
              <w:t>The State prefers</w:t>
            </w:r>
            <w:r w:rsidRPr="00A923F5">
              <w:rPr>
                <w:rFonts w:cstheme="minorHAnsi"/>
              </w:rPr>
              <w:t xml:space="preserve"> </w:t>
            </w:r>
            <w:r w:rsidR="00C9200A">
              <w:rPr>
                <w:rFonts w:cstheme="minorHAnsi"/>
              </w:rPr>
              <w:t xml:space="preserve">to maintain the existing </w:t>
            </w:r>
            <w:r w:rsidRPr="00A923F5">
              <w:rPr>
                <w:rFonts w:cstheme="minorHAnsi"/>
              </w:rPr>
              <w:t>card design</w:t>
            </w:r>
            <w:r w:rsidR="00C9200A">
              <w:rPr>
                <w:rFonts w:cstheme="minorHAnsi"/>
              </w:rPr>
              <w:t>s</w:t>
            </w:r>
            <w:r w:rsidRPr="00A923F5">
              <w:rPr>
                <w:rFonts w:cstheme="minorHAnsi"/>
              </w:rPr>
              <w:t xml:space="preserve"> and color</w:t>
            </w:r>
            <w:r w:rsidR="00C9200A">
              <w:rPr>
                <w:rFonts w:cstheme="minorHAnsi"/>
              </w:rPr>
              <w:t>s</w:t>
            </w:r>
            <w:r>
              <w:rPr>
                <w:rFonts w:cstheme="minorHAnsi"/>
              </w:rPr>
              <w:t xml:space="preserve"> </w:t>
            </w:r>
            <w:r w:rsidRPr="00A923F5">
              <w:rPr>
                <w:rFonts w:cstheme="minorHAnsi"/>
              </w:rPr>
              <w:t xml:space="preserve">as approved by the </w:t>
            </w:r>
            <w:r w:rsidR="001F7723">
              <w:rPr>
                <w:rFonts w:cstheme="minorHAnsi"/>
              </w:rPr>
              <w:t xml:space="preserve">agency </w:t>
            </w:r>
            <w:r w:rsidRPr="00A923F5">
              <w:rPr>
                <w:rFonts w:cstheme="minorHAnsi"/>
              </w:rPr>
              <w:t xml:space="preserve">program </w:t>
            </w:r>
            <w:r>
              <w:rPr>
                <w:rFonts w:cstheme="minorHAnsi"/>
              </w:rPr>
              <w:t>lead</w:t>
            </w:r>
            <w:r w:rsidRPr="00A923F5">
              <w:rPr>
                <w:rFonts w:cstheme="minorHAnsi"/>
              </w:rPr>
              <w:t>s.</w:t>
            </w:r>
            <w:r>
              <w:rPr>
                <w:rFonts w:cstheme="minorHAnsi"/>
              </w:rPr>
              <w:t xml:space="preserve"> Detail any additional identifying features, for example, card number series.</w:t>
            </w:r>
          </w:p>
        </w:tc>
      </w:tr>
      <w:tr w:rsidR="0054562F" w:rsidRPr="00A923F5" w14:paraId="3855CB67" w14:textId="77777777" w:rsidTr="00C52BC7">
        <w:tc>
          <w:tcPr>
            <w:tcW w:w="9355" w:type="dxa"/>
            <w:gridSpan w:val="2"/>
          </w:tcPr>
          <w:p w14:paraId="19644FCB" w14:textId="77777777" w:rsidR="0054562F" w:rsidRPr="00A923F5" w:rsidRDefault="0054562F" w:rsidP="00C52BC7">
            <w:pPr>
              <w:autoSpaceDE w:val="0"/>
              <w:autoSpaceDN w:val="0"/>
              <w:spacing w:before="40" w:after="40"/>
              <w:rPr>
                <w:rFonts w:cstheme="minorHAnsi"/>
              </w:rPr>
            </w:pPr>
            <w:r w:rsidRPr="00A923F5">
              <w:rPr>
                <w:rFonts w:cstheme="minorHAnsi"/>
              </w:rPr>
              <w:t>Response:</w:t>
            </w:r>
          </w:p>
        </w:tc>
      </w:tr>
      <w:tr w:rsidR="0054562F" w:rsidRPr="00A923F5" w14:paraId="40F15C43" w14:textId="77777777" w:rsidTr="00C52BC7">
        <w:tc>
          <w:tcPr>
            <w:tcW w:w="890" w:type="dxa"/>
          </w:tcPr>
          <w:p w14:paraId="4E691226" w14:textId="77777777" w:rsidR="0054562F" w:rsidRPr="00A923F5" w:rsidRDefault="0054562F" w:rsidP="00C52BC7">
            <w:pPr>
              <w:autoSpaceDE w:val="0"/>
              <w:autoSpaceDN w:val="0"/>
              <w:spacing w:before="40" w:after="40"/>
              <w:rPr>
                <w:rFonts w:cstheme="minorHAnsi"/>
              </w:rPr>
            </w:pPr>
            <w:r>
              <w:rPr>
                <w:rFonts w:cstheme="minorHAnsi"/>
              </w:rPr>
              <w:lastRenderedPageBreak/>
              <w:t>j</w:t>
            </w:r>
            <w:r w:rsidRPr="00A923F5">
              <w:rPr>
                <w:rFonts w:cstheme="minorHAnsi"/>
              </w:rPr>
              <w:t>.</w:t>
            </w:r>
          </w:p>
        </w:tc>
        <w:tc>
          <w:tcPr>
            <w:tcW w:w="8465" w:type="dxa"/>
          </w:tcPr>
          <w:p w14:paraId="2FEA0C94" w14:textId="22D47777" w:rsidR="0054562F" w:rsidRPr="00A923F5" w:rsidRDefault="00357C9E" w:rsidP="00C52BC7">
            <w:pPr>
              <w:autoSpaceDE w:val="0"/>
              <w:autoSpaceDN w:val="0"/>
              <w:spacing w:before="40" w:after="40"/>
              <w:rPr>
                <w:rFonts w:cstheme="minorHAnsi"/>
              </w:rPr>
            </w:pPr>
            <w:r>
              <w:rPr>
                <w:rFonts w:cstheme="minorHAnsi"/>
              </w:rPr>
              <w:t>Describe how the bidder will</w:t>
            </w:r>
            <w:r w:rsidR="00090238">
              <w:rPr>
                <w:rFonts w:cstheme="minorHAnsi"/>
              </w:rPr>
              <w:t xml:space="preserve"> work with State programs </w:t>
            </w:r>
            <w:r w:rsidR="00613F48">
              <w:rPr>
                <w:rFonts w:cstheme="minorHAnsi"/>
              </w:rPr>
              <w:t xml:space="preserve">on card </w:t>
            </w:r>
            <w:r w:rsidR="00090238">
              <w:rPr>
                <w:rFonts w:cstheme="minorHAnsi"/>
              </w:rPr>
              <w:t>design and</w:t>
            </w:r>
            <w:r>
              <w:rPr>
                <w:rFonts w:cstheme="minorHAnsi"/>
              </w:rPr>
              <w:t xml:space="preserve"> allow</w:t>
            </w:r>
            <w:r w:rsidR="00090238">
              <w:rPr>
                <w:rFonts w:cstheme="minorHAnsi"/>
              </w:rPr>
              <w:t xml:space="preserve"> for</w:t>
            </w:r>
            <w:r>
              <w:rPr>
                <w:rFonts w:cstheme="minorHAnsi"/>
              </w:rPr>
              <w:t xml:space="preserve"> final approval</w:t>
            </w:r>
            <w:r w:rsidR="00613F48">
              <w:rPr>
                <w:rFonts w:cstheme="minorHAnsi"/>
              </w:rPr>
              <w:t>, understanding that additional approval may be required by the card association brands.</w:t>
            </w:r>
            <w:r>
              <w:rPr>
                <w:rFonts w:cstheme="minorHAnsi"/>
              </w:rPr>
              <w:t xml:space="preserve"> </w:t>
            </w:r>
            <w:r w:rsidR="00613F48">
              <w:rPr>
                <w:rFonts w:cstheme="minorHAnsi"/>
              </w:rPr>
              <w:t xml:space="preserve"> </w:t>
            </w:r>
          </w:p>
        </w:tc>
      </w:tr>
      <w:tr w:rsidR="0054562F" w:rsidRPr="00A923F5" w14:paraId="4A3F91C2" w14:textId="77777777" w:rsidTr="00C52BC7">
        <w:tc>
          <w:tcPr>
            <w:tcW w:w="9355" w:type="dxa"/>
            <w:gridSpan w:val="2"/>
          </w:tcPr>
          <w:p w14:paraId="066D4FA9" w14:textId="2E806A34" w:rsidR="0054562F" w:rsidRPr="00A923F5" w:rsidRDefault="00F36EC4" w:rsidP="00C52BC7">
            <w:pPr>
              <w:autoSpaceDE w:val="0"/>
              <w:autoSpaceDN w:val="0"/>
              <w:spacing w:before="40" w:after="40"/>
              <w:rPr>
                <w:rFonts w:cstheme="minorHAnsi"/>
              </w:rPr>
            </w:pPr>
            <w:r>
              <w:rPr>
                <w:rFonts w:cstheme="minorHAnsi"/>
              </w:rPr>
              <w:t>Response:</w:t>
            </w:r>
          </w:p>
          <w:p w14:paraId="2A95A74A" w14:textId="77777777" w:rsidR="0054562F" w:rsidRPr="00A923F5" w:rsidRDefault="0054562F" w:rsidP="00C52BC7">
            <w:pPr>
              <w:autoSpaceDE w:val="0"/>
              <w:autoSpaceDN w:val="0"/>
              <w:spacing w:before="40" w:after="40"/>
              <w:rPr>
                <w:rFonts w:cstheme="minorHAnsi"/>
              </w:rPr>
            </w:pPr>
          </w:p>
        </w:tc>
      </w:tr>
      <w:tr w:rsidR="0054562F" w:rsidRPr="00A923F5" w14:paraId="49E9233F" w14:textId="77777777" w:rsidTr="00C52BC7">
        <w:tc>
          <w:tcPr>
            <w:tcW w:w="890" w:type="dxa"/>
          </w:tcPr>
          <w:p w14:paraId="03C78B15" w14:textId="77777777" w:rsidR="0054562F" w:rsidRPr="00A923F5" w:rsidRDefault="0054562F" w:rsidP="00C52BC7">
            <w:pPr>
              <w:autoSpaceDE w:val="0"/>
              <w:autoSpaceDN w:val="0"/>
              <w:spacing w:before="40" w:after="40"/>
              <w:rPr>
                <w:rFonts w:cstheme="minorHAnsi"/>
              </w:rPr>
            </w:pPr>
            <w:r>
              <w:rPr>
                <w:rFonts w:cstheme="minorHAnsi"/>
              </w:rPr>
              <w:t>k</w:t>
            </w:r>
            <w:r w:rsidRPr="00A923F5">
              <w:rPr>
                <w:rFonts w:cstheme="minorHAnsi"/>
              </w:rPr>
              <w:t>.</w:t>
            </w:r>
          </w:p>
        </w:tc>
        <w:tc>
          <w:tcPr>
            <w:tcW w:w="8465" w:type="dxa"/>
          </w:tcPr>
          <w:p w14:paraId="192F62AC" w14:textId="77777777" w:rsidR="0054562F" w:rsidRPr="00A923F5" w:rsidRDefault="0054562F" w:rsidP="00C52BC7">
            <w:pPr>
              <w:autoSpaceDE w:val="0"/>
              <w:autoSpaceDN w:val="0"/>
              <w:spacing w:before="40" w:after="40"/>
              <w:rPr>
                <w:rFonts w:cstheme="minorHAnsi"/>
              </w:rPr>
            </w:pPr>
            <w:r w:rsidRPr="00A923F5">
              <w:rPr>
                <w:rFonts w:cstheme="minorHAnsi"/>
              </w:rPr>
              <w:t>De</w:t>
            </w:r>
            <w:r>
              <w:rPr>
                <w:rFonts w:cstheme="minorHAnsi"/>
              </w:rPr>
              <w:t>tail</w:t>
            </w:r>
            <w:r w:rsidRPr="00A923F5">
              <w:rPr>
                <w:rFonts w:cstheme="minorHAnsi"/>
              </w:rPr>
              <w:t xml:space="preserve"> the bidder</w:t>
            </w:r>
            <w:r>
              <w:rPr>
                <w:rFonts w:cstheme="minorHAnsi"/>
              </w:rPr>
              <w:t>’s ability to</w:t>
            </w:r>
            <w:r w:rsidRPr="00A923F5">
              <w:rPr>
                <w:rFonts w:cstheme="minorHAnsi"/>
              </w:rPr>
              <w:t xml:space="preserve"> provid</w:t>
            </w:r>
            <w:r>
              <w:rPr>
                <w:rFonts w:cstheme="minorHAnsi"/>
              </w:rPr>
              <w:t>e a</w:t>
            </w:r>
            <w:r w:rsidRPr="00A923F5">
              <w:rPr>
                <w:rFonts w:cstheme="minorHAnsi"/>
              </w:rPr>
              <w:t xml:space="preserve"> reloadable</w:t>
            </w:r>
            <w:r>
              <w:rPr>
                <w:rFonts w:cstheme="minorHAnsi"/>
              </w:rPr>
              <w:t>, non-portable card</w:t>
            </w:r>
            <w:r w:rsidRPr="00A923F5">
              <w:rPr>
                <w:rFonts w:cstheme="minorHAnsi"/>
              </w:rPr>
              <w:t>.</w:t>
            </w:r>
          </w:p>
        </w:tc>
      </w:tr>
      <w:tr w:rsidR="0054562F" w:rsidRPr="00A923F5" w14:paraId="7BE4B8C4" w14:textId="77777777" w:rsidTr="00C52BC7">
        <w:tc>
          <w:tcPr>
            <w:tcW w:w="9355" w:type="dxa"/>
            <w:gridSpan w:val="2"/>
          </w:tcPr>
          <w:p w14:paraId="0FF9FBA9"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43838B9" w14:textId="77777777" w:rsidR="0054562F" w:rsidRPr="00A923F5" w:rsidRDefault="0054562F" w:rsidP="00C52BC7">
            <w:pPr>
              <w:autoSpaceDE w:val="0"/>
              <w:autoSpaceDN w:val="0"/>
              <w:spacing w:before="40" w:after="40"/>
              <w:rPr>
                <w:rFonts w:cstheme="minorHAnsi"/>
              </w:rPr>
            </w:pPr>
          </w:p>
        </w:tc>
      </w:tr>
      <w:tr w:rsidR="0054562F" w:rsidRPr="00A923F5" w14:paraId="3F27DAA6" w14:textId="77777777" w:rsidTr="00C52BC7">
        <w:tc>
          <w:tcPr>
            <w:tcW w:w="890" w:type="dxa"/>
          </w:tcPr>
          <w:p w14:paraId="109133D0" w14:textId="77777777" w:rsidR="0054562F" w:rsidRPr="00A923F5" w:rsidRDefault="0054562F" w:rsidP="00C52BC7">
            <w:pPr>
              <w:autoSpaceDE w:val="0"/>
              <w:autoSpaceDN w:val="0"/>
              <w:spacing w:before="40" w:after="40"/>
              <w:rPr>
                <w:rFonts w:cstheme="minorHAnsi"/>
              </w:rPr>
            </w:pPr>
            <w:r>
              <w:rPr>
                <w:rFonts w:cstheme="minorHAnsi"/>
              </w:rPr>
              <w:t>l.</w:t>
            </w:r>
          </w:p>
        </w:tc>
        <w:tc>
          <w:tcPr>
            <w:tcW w:w="8465" w:type="dxa"/>
          </w:tcPr>
          <w:p w14:paraId="2D7D68BD" w14:textId="77777777" w:rsidR="0054562F" w:rsidRPr="00A923F5" w:rsidRDefault="0054562F" w:rsidP="00C52BC7">
            <w:pPr>
              <w:autoSpaceDE w:val="0"/>
              <w:autoSpaceDN w:val="0"/>
              <w:spacing w:before="40" w:after="40"/>
              <w:rPr>
                <w:rFonts w:cstheme="minorHAnsi"/>
              </w:rPr>
            </w:pPr>
            <w:r>
              <w:rPr>
                <w:rFonts w:cstheme="minorHAnsi"/>
              </w:rPr>
              <w:t>Detail how the bidder can provide a portable card or a card that can be funded by multiple programs. Describe if the card can be funded outside State programs.</w:t>
            </w:r>
          </w:p>
        </w:tc>
      </w:tr>
      <w:tr w:rsidR="0054562F" w:rsidRPr="00A923F5" w14:paraId="5CA0EC25" w14:textId="77777777" w:rsidTr="00C52BC7">
        <w:tc>
          <w:tcPr>
            <w:tcW w:w="9355" w:type="dxa"/>
            <w:gridSpan w:val="2"/>
          </w:tcPr>
          <w:p w14:paraId="76FBF0C9"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3A515119" w14:textId="77777777" w:rsidR="0054562F" w:rsidRPr="00A923F5" w:rsidRDefault="0054562F" w:rsidP="00C52BC7">
            <w:pPr>
              <w:autoSpaceDE w:val="0"/>
              <w:autoSpaceDN w:val="0"/>
              <w:spacing w:before="40" w:after="40"/>
              <w:rPr>
                <w:rFonts w:cstheme="minorHAnsi"/>
              </w:rPr>
            </w:pPr>
          </w:p>
        </w:tc>
      </w:tr>
      <w:tr w:rsidR="0054562F" w:rsidRPr="00A923F5" w14:paraId="74EAF374" w14:textId="77777777" w:rsidTr="00C52BC7">
        <w:tc>
          <w:tcPr>
            <w:tcW w:w="890" w:type="dxa"/>
          </w:tcPr>
          <w:p w14:paraId="24902CE5" w14:textId="77777777" w:rsidR="0054562F" w:rsidRPr="00A923F5" w:rsidRDefault="0054562F" w:rsidP="00C52BC7">
            <w:pPr>
              <w:autoSpaceDE w:val="0"/>
              <w:autoSpaceDN w:val="0"/>
              <w:spacing w:before="40" w:after="40"/>
              <w:rPr>
                <w:rFonts w:cstheme="minorHAnsi"/>
              </w:rPr>
            </w:pPr>
            <w:r>
              <w:rPr>
                <w:rFonts w:cstheme="minorHAnsi"/>
              </w:rPr>
              <w:t>m.</w:t>
            </w:r>
          </w:p>
        </w:tc>
        <w:tc>
          <w:tcPr>
            <w:tcW w:w="8465" w:type="dxa"/>
          </w:tcPr>
          <w:p w14:paraId="4A1724C8" w14:textId="678C8F45" w:rsidR="0054562F" w:rsidRPr="00A923F5" w:rsidRDefault="0054562F" w:rsidP="00C52BC7">
            <w:pPr>
              <w:autoSpaceDE w:val="0"/>
              <w:autoSpaceDN w:val="0"/>
              <w:spacing w:before="40" w:after="40"/>
              <w:rPr>
                <w:rFonts w:cstheme="minorHAnsi"/>
              </w:rPr>
            </w:pPr>
            <w:r>
              <w:rPr>
                <w:rFonts w:cstheme="minorHAnsi"/>
              </w:rPr>
              <w:t xml:space="preserve">Detail if the bidder can </w:t>
            </w:r>
            <w:r w:rsidR="00AF2CB5">
              <w:rPr>
                <w:rFonts w:cstheme="minorHAnsi"/>
              </w:rPr>
              <w:t>provide both</w:t>
            </w:r>
            <w:r>
              <w:rPr>
                <w:rFonts w:cstheme="minorHAnsi"/>
              </w:rPr>
              <w:t xml:space="preserve"> non-portable and portable cards under one contract depending on program needs.</w:t>
            </w:r>
          </w:p>
        </w:tc>
      </w:tr>
      <w:tr w:rsidR="0054562F" w:rsidRPr="00A923F5" w14:paraId="07C5D8C1" w14:textId="77777777" w:rsidTr="00C52BC7">
        <w:tc>
          <w:tcPr>
            <w:tcW w:w="9355" w:type="dxa"/>
            <w:gridSpan w:val="2"/>
          </w:tcPr>
          <w:p w14:paraId="748AB16F" w14:textId="77777777" w:rsidR="0054562F" w:rsidRPr="00A923F5" w:rsidRDefault="0054562F" w:rsidP="00C52BC7">
            <w:pPr>
              <w:autoSpaceDE w:val="0"/>
              <w:autoSpaceDN w:val="0"/>
              <w:spacing w:before="40" w:after="40"/>
              <w:rPr>
                <w:rFonts w:cstheme="minorHAnsi"/>
              </w:rPr>
            </w:pPr>
            <w:r w:rsidRPr="00A923F5">
              <w:rPr>
                <w:rFonts w:cstheme="minorHAnsi"/>
              </w:rPr>
              <w:t>Response:</w:t>
            </w:r>
          </w:p>
        </w:tc>
      </w:tr>
      <w:tr w:rsidR="0054562F" w:rsidRPr="00A923F5" w14:paraId="64188D7C" w14:textId="77777777" w:rsidTr="00C52BC7">
        <w:tc>
          <w:tcPr>
            <w:tcW w:w="890" w:type="dxa"/>
          </w:tcPr>
          <w:p w14:paraId="4C19071B" w14:textId="77777777" w:rsidR="0054562F" w:rsidRDefault="0054562F" w:rsidP="00C52BC7">
            <w:pPr>
              <w:autoSpaceDE w:val="0"/>
              <w:autoSpaceDN w:val="0"/>
              <w:spacing w:before="40" w:after="40"/>
              <w:rPr>
                <w:rFonts w:cstheme="minorHAnsi"/>
              </w:rPr>
            </w:pPr>
            <w:r>
              <w:rPr>
                <w:rFonts w:cstheme="minorHAnsi"/>
              </w:rPr>
              <w:t>n.</w:t>
            </w:r>
          </w:p>
        </w:tc>
        <w:tc>
          <w:tcPr>
            <w:tcW w:w="8465" w:type="dxa"/>
          </w:tcPr>
          <w:p w14:paraId="773269FA" w14:textId="77777777" w:rsidR="0054562F" w:rsidRPr="00A923F5" w:rsidRDefault="0054562F" w:rsidP="00C52BC7">
            <w:pPr>
              <w:autoSpaceDE w:val="0"/>
              <w:autoSpaceDN w:val="0"/>
              <w:spacing w:before="40" w:after="40"/>
              <w:rPr>
                <w:rFonts w:cstheme="minorHAnsi"/>
              </w:rPr>
            </w:pPr>
            <w:r>
              <w:rPr>
                <w:rFonts w:cstheme="minorHAnsi"/>
              </w:rPr>
              <w:t>Describe what information is required by the cardholder to have outside funds loaded to their card.</w:t>
            </w:r>
          </w:p>
        </w:tc>
      </w:tr>
      <w:tr w:rsidR="0054562F" w:rsidRPr="00A923F5" w14:paraId="53F09A45" w14:textId="77777777" w:rsidTr="00C52BC7">
        <w:tc>
          <w:tcPr>
            <w:tcW w:w="9355" w:type="dxa"/>
            <w:gridSpan w:val="2"/>
          </w:tcPr>
          <w:p w14:paraId="1CF8BD05"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D781CAC" w14:textId="77777777" w:rsidR="0054562F" w:rsidRPr="00A923F5" w:rsidRDefault="0054562F" w:rsidP="00C52BC7">
            <w:pPr>
              <w:autoSpaceDE w:val="0"/>
              <w:autoSpaceDN w:val="0"/>
              <w:spacing w:before="40" w:after="40"/>
              <w:rPr>
                <w:rFonts w:cstheme="minorHAnsi"/>
              </w:rPr>
            </w:pPr>
          </w:p>
        </w:tc>
      </w:tr>
      <w:tr w:rsidR="0054562F" w:rsidRPr="00A923F5" w14:paraId="4AC9C9C6" w14:textId="77777777" w:rsidTr="00C52BC7">
        <w:tc>
          <w:tcPr>
            <w:tcW w:w="890" w:type="dxa"/>
          </w:tcPr>
          <w:p w14:paraId="505B3437" w14:textId="77777777" w:rsidR="0054562F" w:rsidRPr="00A923F5" w:rsidRDefault="0054562F" w:rsidP="00C52BC7">
            <w:pPr>
              <w:autoSpaceDE w:val="0"/>
              <w:autoSpaceDN w:val="0"/>
              <w:spacing w:before="40" w:after="40"/>
              <w:rPr>
                <w:rFonts w:cstheme="minorHAnsi"/>
              </w:rPr>
            </w:pPr>
            <w:r>
              <w:rPr>
                <w:rFonts w:cstheme="minorHAnsi"/>
              </w:rPr>
              <w:t>o</w:t>
            </w:r>
            <w:r w:rsidRPr="00A923F5">
              <w:rPr>
                <w:rFonts w:cstheme="minorHAnsi"/>
              </w:rPr>
              <w:t>.</w:t>
            </w:r>
          </w:p>
        </w:tc>
        <w:tc>
          <w:tcPr>
            <w:tcW w:w="8465" w:type="dxa"/>
          </w:tcPr>
          <w:p w14:paraId="55EEF214" w14:textId="4BF7E7AC" w:rsidR="0054562F" w:rsidRPr="00A923F5" w:rsidRDefault="0054562F" w:rsidP="00C52BC7">
            <w:pPr>
              <w:autoSpaceDE w:val="0"/>
              <w:autoSpaceDN w:val="0"/>
              <w:spacing w:before="40" w:after="40"/>
              <w:rPr>
                <w:rFonts w:cstheme="minorHAnsi"/>
              </w:rPr>
            </w:pPr>
            <w:r w:rsidRPr="00A923F5">
              <w:rPr>
                <w:rFonts w:cstheme="minorHAnsi"/>
              </w:rPr>
              <w:t xml:space="preserve">If </w:t>
            </w:r>
            <w:r w:rsidR="00AF2CB5" w:rsidRPr="00A923F5">
              <w:rPr>
                <w:rFonts w:cstheme="minorHAnsi"/>
              </w:rPr>
              <w:t>funds</w:t>
            </w:r>
            <w:r w:rsidR="00613F48">
              <w:rPr>
                <w:rFonts w:cstheme="minorHAnsi"/>
              </w:rPr>
              <w:t xml:space="preserve"> can </w:t>
            </w:r>
            <w:r w:rsidRPr="00A923F5">
              <w:rPr>
                <w:rFonts w:cstheme="minorHAnsi"/>
              </w:rPr>
              <w:t>be loaded from alternate</w:t>
            </w:r>
            <w:r>
              <w:rPr>
                <w:rFonts w:cstheme="minorHAnsi"/>
              </w:rPr>
              <w:t>/outside</w:t>
            </w:r>
            <w:r w:rsidRPr="00A923F5">
              <w:rPr>
                <w:rFonts w:cstheme="minorHAnsi"/>
              </w:rPr>
              <w:t xml:space="preserve"> sources de</w:t>
            </w:r>
            <w:r>
              <w:rPr>
                <w:rFonts w:cstheme="minorHAnsi"/>
              </w:rPr>
              <w:t>tail</w:t>
            </w:r>
            <w:r w:rsidRPr="00A923F5">
              <w:rPr>
                <w:rFonts w:cstheme="minorHAnsi"/>
              </w:rPr>
              <w:t xml:space="preserve"> how </w:t>
            </w:r>
            <w:r w:rsidR="00CC0372">
              <w:rPr>
                <w:rFonts w:cstheme="minorHAnsi"/>
              </w:rPr>
              <w:t xml:space="preserve">they </w:t>
            </w:r>
            <w:r w:rsidRPr="00A923F5">
              <w:rPr>
                <w:rFonts w:cstheme="minorHAnsi"/>
              </w:rPr>
              <w:t xml:space="preserve">can be pulled </w:t>
            </w:r>
            <w:r>
              <w:rPr>
                <w:rFonts w:cstheme="minorHAnsi"/>
              </w:rPr>
              <w:t xml:space="preserve">from </w:t>
            </w:r>
            <w:r w:rsidRPr="00A923F5">
              <w:rPr>
                <w:rFonts w:cstheme="minorHAnsi"/>
              </w:rPr>
              <w:t>cards and reissue</w:t>
            </w:r>
            <w:r>
              <w:rPr>
                <w:rFonts w:cstheme="minorHAnsi"/>
              </w:rPr>
              <w:t>d</w:t>
            </w:r>
            <w:r w:rsidRPr="00A923F5">
              <w:rPr>
                <w:rFonts w:cstheme="minorHAnsi"/>
              </w:rPr>
              <w:t xml:space="preserve"> by other means.</w:t>
            </w:r>
          </w:p>
        </w:tc>
      </w:tr>
      <w:tr w:rsidR="0054562F" w:rsidRPr="00A923F5" w14:paraId="2554052D" w14:textId="77777777" w:rsidTr="00C52BC7">
        <w:tc>
          <w:tcPr>
            <w:tcW w:w="9355" w:type="dxa"/>
            <w:gridSpan w:val="2"/>
          </w:tcPr>
          <w:p w14:paraId="3A4E88F9"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71E97C57" w14:textId="77777777" w:rsidR="0054562F" w:rsidRPr="00A923F5" w:rsidRDefault="0054562F" w:rsidP="00C52BC7">
            <w:pPr>
              <w:autoSpaceDE w:val="0"/>
              <w:autoSpaceDN w:val="0"/>
              <w:spacing w:before="40" w:after="40"/>
              <w:rPr>
                <w:rFonts w:cstheme="minorHAnsi"/>
              </w:rPr>
            </w:pPr>
          </w:p>
        </w:tc>
      </w:tr>
      <w:tr w:rsidR="0054562F" w:rsidRPr="00A923F5" w14:paraId="01913D86" w14:textId="77777777" w:rsidTr="00C52BC7">
        <w:tc>
          <w:tcPr>
            <w:tcW w:w="890" w:type="dxa"/>
          </w:tcPr>
          <w:p w14:paraId="235754A9" w14:textId="77777777" w:rsidR="0054562F" w:rsidRPr="00A923F5" w:rsidRDefault="0054562F" w:rsidP="00C52BC7">
            <w:pPr>
              <w:autoSpaceDE w:val="0"/>
              <w:autoSpaceDN w:val="0"/>
              <w:spacing w:before="40" w:after="40"/>
              <w:rPr>
                <w:rFonts w:cstheme="minorHAnsi"/>
              </w:rPr>
            </w:pPr>
            <w:r>
              <w:rPr>
                <w:rFonts w:cstheme="minorHAnsi"/>
              </w:rPr>
              <w:t>p.</w:t>
            </w:r>
          </w:p>
        </w:tc>
        <w:tc>
          <w:tcPr>
            <w:tcW w:w="8465" w:type="dxa"/>
          </w:tcPr>
          <w:p w14:paraId="68578B8B" w14:textId="04448EF6" w:rsidR="0054562F" w:rsidRPr="00A923F5" w:rsidRDefault="0054562F" w:rsidP="00C52BC7">
            <w:pPr>
              <w:autoSpaceDE w:val="0"/>
              <w:autoSpaceDN w:val="0"/>
              <w:spacing w:before="40" w:after="40"/>
              <w:rPr>
                <w:rFonts w:cstheme="minorHAnsi"/>
              </w:rPr>
            </w:pPr>
            <w:r w:rsidRPr="00A923F5">
              <w:rPr>
                <w:rFonts w:cstheme="minorHAnsi"/>
              </w:rPr>
              <w:t xml:space="preserve">Describe security features </w:t>
            </w:r>
            <w:r w:rsidR="00AF2CB5">
              <w:rPr>
                <w:rFonts w:cstheme="minorHAnsi"/>
              </w:rPr>
              <w:t>applied during</w:t>
            </w:r>
            <w:r>
              <w:rPr>
                <w:rFonts w:cstheme="minorHAnsi"/>
              </w:rPr>
              <w:t xml:space="preserve"> </w:t>
            </w:r>
            <w:r w:rsidRPr="00A923F5">
              <w:rPr>
                <w:rFonts w:cstheme="minorHAnsi"/>
              </w:rPr>
              <w:t>card</w:t>
            </w:r>
            <w:r>
              <w:rPr>
                <w:rFonts w:cstheme="minorHAnsi"/>
              </w:rPr>
              <w:t xml:space="preserve"> activation</w:t>
            </w:r>
            <w:r w:rsidRPr="00A923F5">
              <w:rPr>
                <w:rFonts w:cstheme="minorHAnsi"/>
              </w:rPr>
              <w:t>, including, but not limited to counterfeit</w:t>
            </w:r>
            <w:r>
              <w:rPr>
                <w:rFonts w:cstheme="minorHAnsi"/>
              </w:rPr>
              <w:t xml:space="preserve"> cards</w:t>
            </w:r>
            <w:r w:rsidRPr="00A923F5">
              <w:rPr>
                <w:rFonts w:cstheme="minorHAnsi"/>
              </w:rPr>
              <w:t>, and</w:t>
            </w:r>
            <w:r>
              <w:rPr>
                <w:rFonts w:cstheme="minorHAnsi"/>
              </w:rPr>
              <w:t xml:space="preserve"> other</w:t>
            </w:r>
            <w:r w:rsidRPr="00A923F5">
              <w:rPr>
                <w:rFonts w:cstheme="minorHAnsi"/>
              </w:rPr>
              <w:t xml:space="preserve"> fraud prevention</w:t>
            </w:r>
            <w:r>
              <w:rPr>
                <w:rFonts w:cstheme="minorHAnsi"/>
              </w:rPr>
              <w:t xml:space="preserve"> tools</w:t>
            </w:r>
            <w:r w:rsidRPr="00A923F5">
              <w:rPr>
                <w:rFonts w:cstheme="minorHAnsi"/>
              </w:rPr>
              <w:t>.</w:t>
            </w:r>
          </w:p>
        </w:tc>
      </w:tr>
      <w:tr w:rsidR="0054562F" w:rsidRPr="00A923F5" w14:paraId="4BDCFBC8" w14:textId="77777777" w:rsidTr="00C52BC7">
        <w:tc>
          <w:tcPr>
            <w:tcW w:w="9355" w:type="dxa"/>
            <w:gridSpan w:val="2"/>
          </w:tcPr>
          <w:p w14:paraId="3BF1F1FB" w14:textId="77777777" w:rsidR="0054562F" w:rsidRPr="00A923F5" w:rsidRDefault="0054562F" w:rsidP="00C52BC7">
            <w:pPr>
              <w:autoSpaceDE w:val="0"/>
              <w:autoSpaceDN w:val="0"/>
              <w:spacing w:before="40" w:after="40"/>
              <w:rPr>
                <w:rFonts w:cstheme="minorHAnsi"/>
              </w:rPr>
            </w:pPr>
          </w:p>
        </w:tc>
      </w:tr>
      <w:tr w:rsidR="0054562F" w:rsidRPr="00A923F5" w14:paraId="12DFD2B0" w14:textId="77777777" w:rsidTr="00C52BC7">
        <w:tc>
          <w:tcPr>
            <w:tcW w:w="890" w:type="dxa"/>
          </w:tcPr>
          <w:p w14:paraId="77B4058A" w14:textId="77777777" w:rsidR="0054562F" w:rsidRPr="00A923F5" w:rsidRDefault="0054562F" w:rsidP="00C52BC7">
            <w:pPr>
              <w:autoSpaceDE w:val="0"/>
              <w:autoSpaceDN w:val="0"/>
              <w:spacing w:before="40" w:after="40"/>
              <w:rPr>
                <w:rFonts w:cstheme="minorHAnsi"/>
              </w:rPr>
            </w:pPr>
            <w:r>
              <w:rPr>
                <w:rFonts w:cstheme="minorHAnsi"/>
              </w:rPr>
              <w:t>q</w:t>
            </w:r>
            <w:r w:rsidRPr="00A923F5">
              <w:rPr>
                <w:rFonts w:cstheme="minorHAnsi"/>
              </w:rPr>
              <w:t>.</w:t>
            </w:r>
          </w:p>
        </w:tc>
        <w:tc>
          <w:tcPr>
            <w:tcW w:w="8465" w:type="dxa"/>
          </w:tcPr>
          <w:p w14:paraId="50456FD3" w14:textId="544F7EDE" w:rsidR="0054562F" w:rsidRPr="00A923F5" w:rsidRDefault="00AF2CB5" w:rsidP="00C52BC7">
            <w:pPr>
              <w:autoSpaceDE w:val="0"/>
              <w:autoSpaceDN w:val="0"/>
              <w:spacing w:before="40" w:after="40"/>
              <w:rPr>
                <w:rFonts w:cstheme="minorHAnsi"/>
              </w:rPr>
            </w:pPr>
            <w:r>
              <w:rPr>
                <w:rFonts w:cstheme="minorHAnsi"/>
              </w:rPr>
              <w:t xml:space="preserve">Provide </w:t>
            </w:r>
            <w:r w:rsidRPr="00A923F5">
              <w:rPr>
                <w:rFonts w:cstheme="minorHAnsi"/>
              </w:rPr>
              <w:t>detai</w:t>
            </w:r>
            <w:r w:rsidR="00932F2A">
              <w:rPr>
                <w:rFonts w:cstheme="minorHAnsi"/>
              </w:rPr>
              <w:t>ls</w:t>
            </w:r>
            <w:r w:rsidR="0054562F" w:rsidRPr="00A923F5">
              <w:rPr>
                <w:rFonts w:cstheme="minorHAnsi"/>
              </w:rPr>
              <w:t xml:space="preserve"> </w:t>
            </w:r>
            <w:r w:rsidR="0054562F">
              <w:rPr>
                <w:rFonts w:cstheme="minorHAnsi"/>
              </w:rPr>
              <w:t>regarding information</w:t>
            </w:r>
            <w:r w:rsidR="0054562F" w:rsidRPr="00A923F5">
              <w:rPr>
                <w:rFonts w:cstheme="minorHAnsi"/>
              </w:rPr>
              <w:t xml:space="preserve"> printed/embossed on the back of the card.</w:t>
            </w:r>
          </w:p>
        </w:tc>
      </w:tr>
      <w:tr w:rsidR="0054562F" w:rsidRPr="00A923F5" w14:paraId="68FEB886" w14:textId="77777777" w:rsidTr="00C52BC7">
        <w:tc>
          <w:tcPr>
            <w:tcW w:w="9355" w:type="dxa"/>
            <w:gridSpan w:val="2"/>
          </w:tcPr>
          <w:p w14:paraId="2FA26608"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4310E50" w14:textId="77777777" w:rsidR="0054562F" w:rsidRPr="00A923F5" w:rsidRDefault="0054562F" w:rsidP="00C52BC7">
            <w:pPr>
              <w:autoSpaceDE w:val="0"/>
              <w:autoSpaceDN w:val="0"/>
              <w:spacing w:before="40" w:after="40"/>
              <w:rPr>
                <w:rFonts w:cstheme="minorHAnsi"/>
              </w:rPr>
            </w:pPr>
          </w:p>
        </w:tc>
      </w:tr>
      <w:tr w:rsidR="0054562F" w:rsidRPr="00A923F5" w14:paraId="21425661" w14:textId="77777777" w:rsidTr="00C52BC7">
        <w:tc>
          <w:tcPr>
            <w:tcW w:w="890" w:type="dxa"/>
          </w:tcPr>
          <w:p w14:paraId="0EF9E5FE" w14:textId="77777777" w:rsidR="0054562F" w:rsidRPr="00A923F5" w:rsidRDefault="0054562F" w:rsidP="00C52BC7">
            <w:pPr>
              <w:autoSpaceDE w:val="0"/>
              <w:autoSpaceDN w:val="0"/>
              <w:spacing w:before="40" w:after="40"/>
              <w:rPr>
                <w:rFonts w:cstheme="minorHAnsi"/>
              </w:rPr>
            </w:pPr>
            <w:r>
              <w:rPr>
                <w:rFonts w:cstheme="minorHAnsi"/>
              </w:rPr>
              <w:t>r</w:t>
            </w:r>
            <w:r w:rsidRPr="00A923F5">
              <w:rPr>
                <w:rFonts w:cstheme="minorHAnsi"/>
              </w:rPr>
              <w:t>.</w:t>
            </w:r>
          </w:p>
        </w:tc>
        <w:tc>
          <w:tcPr>
            <w:tcW w:w="8465" w:type="dxa"/>
          </w:tcPr>
          <w:p w14:paraId="23F8F7AC" w14:textId="7B76FD1E" w:rsidR="0054562F" w:rsidRPr="00A923F5" w:rsidRDefault="0054562F" w:rsidP="00C52BC7">
            <w:pPr>
              <w:autoSpaceDE w:val="0"/>
              <w:autoSpaceDN w:val="0"/>
              <w:spacing w:before="40" w:after="40"/>
              <w:rPr>
                <w:rFonts w:cstheme="minorHAnsi"/>
              </w:rPr>
            </w:pPr>
            <w:r>
              <w:rPr>
                <w:rFonts w:cstheme="minorHAnsi"/>
              </w:rPr>
              <w:t xml:space="preserve">The </w:t>
            </w:r>
            <w:r w:rsidR="00EE111F">
              <w:rPr>
                <w:rFonts w:cstheme="minorHAnsi"/>
              </w:rPr>
              <w:t xml:space="preserve">Contractor </w:t>
            </w:r>
            <w:r>
              <w:rPr>
                <w:rFonts w:cstheme="minorHAnsi"/>
              </w:rPr>
              <w:t xml:space="preserve">will </w:t>
            </w:r>
            <w:r w:rsidRPr="00A923F5">
              <w:rPr>
                <w:rFonts w:cstheme="minorHAnsi"/>
              </w:rPr>
              <w:t xml:space="preserve">block Merchant Category Codes (MCC) as required by </w:t>
            </w:r>
            <w:r w:rsidR="00EE111F">
              <w:rPr>
                <w:rFonts w:cstheme="minorHAnsi"/>
              </w:rPr>
              <w:t xml:space="preserve">each </w:t>
            </w:r>
            <w:r w:rsidR="00EE111F" w:rsidRPr="00A923F5">
              <w:rPr>
                <w:rFonts w:cstheme="minorHAnsi"/>
              </w:rPr>
              <w:t>program</w:t>
            </w:r>
            <w:r>
              <w:rPr>
                <w:rFonts w:cstheme="minorHAnsi"/>
              </w:rPr>
              <w:t xml:space="preserve"> as described in Exhibit 3.</w:t>
            </w:r>
            <w:r w:rsidR="00EE111F">
              <w:rPr>
                <w:rFonts w:cstheme="minorHAnsi"/>
              </w:rPr>
              <w:t xml:space="preserve">  Describe bidder’s methodology to meet this requirement.</w:t>
            </w:r>
          </w:p>
        </w:tc>
      </w:tr>
      <w:tr w:rsidR="0054562F" w:rsidRPr="00A923F5" w14:paraId="238E2ED7" w14:textId="77777777" w:rsidTr="00C52BC7">
        <w:tc>
          <w:tcPr>
            <w:tcW w:w="9355" w:type="dxa"/>
            <w:gridSpan w:val="2"/>
          </w:tcPr>
          <w:p w14:paraId="08F8995D" w14:textId="1ED96BED" w:rsidR="0054562F" w:rsidRPr="00A923F5" w:rsidRDefault="0054562F" w:rsidP="00C52BC7">
            <w:pPr>
              <w:autoSpaceDE w:val="0"/>
              <w:autoSpaceDN w:val="0"/>
              <w:spacing w:before="40" w:after="40"/>
              <w:rPr>
                <w:rFonts w:cstheme="minorHAnsi"/>
              </w:rPr>
            </w:pPr>
            <w:r>
              <w:rPr>
                <w:rFonts w:cstheme="minorHAnsi"/>
              </w:rPr>
              <w:t xml:space="preserve"> </w:t>
            </w:r>
            <w:r w:rsidR="00EE111F">
              <w:rPr>
                <w:rFonts w:cstheme="minorHAnsi"/>
              </w:rPr>
              <w:t>Response:</w:t>
            </w:r>
          </w:p>
          <w:p w14:paraId="44203B42" w14:textId="77777777" w:rsidR="0054562F" w:rsidRPr="00A923F5" w:rsidRDefault="0054562F" w:rsidP="00C52BC7">
            <w:pPr>
              <w:autoSpaceDE w:val="0"/>
              <w:autoSpaceDN w:val="0"/>
              <w:spacing w:before="40" w:after="40"/>
              <w:rPr>
                <w:rFonts w:cstheme="minorHAnsi"/>
              </w:rPr>
            </w:pPr>
          </w:p>
        </w:tc>
      </w:tr>
      <w:tr w:rsidR="0054562F" w:rsidRPr="00A923F5" w14:paraId="3046D928" w14:textId="77777777" w:rsidTr="00C52BC7">
        <w:tc>
          <w:tcPr>
            <w:tcW w:w="890" w:type="dxa"/>
          </w:tcPr>
          <w:p w14:paraId="20A7BC1C" w14:textId="77777777" w:rsidR="0054562F" w:rsidRPr="00A923F5" w:rsidRDefault="0054562F" w:rsidP="00C52BC7">
            <w:pPr>
              <w:autoSpaceDE w:val="0"/>
              <w:autoSpaceDN w:val="0"/>
              <w:spacing w:before="40" w:after="40"/>
              <w:rPr>
                <w:rFonts w:cstheme="minorHAnsi"/>
              </w:rPr>
            </w:pPr>
            <w:r>
              <w:rPr>
                <w:rFonts w:cstheme="minorHAnsi"/>
              </w:rPr>
              <w:t>s</w:t>
            </w:r>
            <w:r w:rsidRPr="00A923F5">
              <w:rPr>
                <w:rFonts w:cstheme="minorHAnsi"/>
              </w:rPr>
              <w:t>.</w:t>
            </w:r>
          </w:p>
        </w:tc>
        <w:tc>
          <w:tcPr>
            <w:tcW w:w="8465" w:type="dxa"/>
          </w:tcPr>
          <w:p w14:paraId="5DE83505" w14:textId="007F8A5B" w:rsidR="0054562F" w:rsidRPr="00A923F5" w:rsidRDefault="0054562F" w:rsidP="00C52BC7">
            <w:pPr>
              <w:autoSpaceDE w:val="0"/>
              <w:autoSpaceDN w:val="0"/>
              <w:spacing w:before="40" w:after="40"/>
              <w:rPr>
                <w:rFonts w:cstheme="minorHAnsi"/>
              </w:rPr>
            </w:pPr>
            <w:r>
              <w:rPr>
                <w:rFonts w:cstheme="minorHAnsi"/>
              </w:rPr>
              <w:t>Explain card association requirements relat</w:t>
            </w:r>
            <w:r w:rsidR="00CC0372">
              <w:rPr>
                <w:rFonts w:cstheme="minorHAnsi"/>
              </w:rPr>
              <w:t>ed</w:t>
            </w:r>
            <w:r>
              <w:rPr>
                <w:rFonts w:cstheme="minorHAnsi"/>
              </w:rPr>
              <w:t xml:space="preserve"> to issuance of cards and provide links to those requirements.</w:t>
            </w:r>
          </w:p>
        </w:tc>
      </w:tr>
      <w:tr w:rsidR="0054562F" w:rsidRPr="00A923F5" w14:paraId="78E47CD3" w14:textId="77777777" w:rsidTr="00C52BC7">
        <w:tc>
          <w:tcPr>
            <w:tcW w:w="9355" w:type="dxa"/>
            <w:gridSpan w:val="2"/>
          </w:tcPr>
          <w:p w14:paraId="2905B34B"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5ABBFCF7" w14:textId="77777777" w:rsidR="0054562F" w:rsidRPr="00A923F5" w:rsidRDefault="0054562F" w:rsidP="00C52BC7">
            <w:pPr>
              <w:autoSpaceDE w:val="0"/>
              <w:autoSpaceDN w:val="0"/>
              <w:spacing w:before="40" w:after="40"/>
              <w:rPr>
                <w:rFonts w:cstheme="minorHAnsi"/>
              </w:rPr>
            </w:pPr>
          </w:p>
        </w:tc>
      </w:tr>
      <w:tr w:rsidR="0054562F" w:rsidRPr="00A923F5" w14:paraId="5012BF82" w14:textId="77777777" w:rsidTr="00C52BC7">
        <w:tc>
          <w:tcPr>
            <w:tcW w:w="890" w:type="dxa"/>
          </w:tcPr>
          <w:p w14:paraId="70959679" w14:textId="77777777" w:rsidR="0054562F" w:rsidRPr="00A923F5" w:rsidRDefault="0054562F" w:rsidP="00C52BC7">
            <w:pPr>
              <w:autoSpaceDE w:val="0"/>
              <w:autoSpaceDN w:val="0"/>
              <w:spacing w:before="40" w:after="40"/>
              <w:rPr>
                <w:rFonts w:cstheme="minorHAnsi"/>
              </w:rPr>
            </w:pPr>
            <w:r>
              <w:rPr>
                <w:rFonts w:cstheme="minorHAnsi"/>
              </w:rPr>
              <w:t>t.</w:t>
            </w:r>
          </w:p>
        </w:tc>
        <w:tc>
          <w:tcPr>
            <w:tcW w:w="8465" w:type="dxa"/>
          </w:tcPr>
          <w:p w14:paraId="35BA887C" w14:textId="77777777" w:rsidR="0054562F" w:rsidRDefault="0054562F" w:rsidP="00C52BC7">
            <w:pPr>
              <w:autoSpaceDE w:val="0"/>
              <w:autoSpaceDN w:val="0"/>
              <w:spacing w:before="40" w:after="40"/>
              <w:rPr>
                <w:rFonts w:cstheme="minorHAnsi"/>
              </w:rPr>
            </w:pPr>
            <w:r>
              <w:rPr>
                <w:rFonts w:cstheme="minorHAnsi"/>
              </w:rPr>
              <w:t>The bidder must detail the ability to provide sample cards for testing purposes.</w:t>
            </w:r>
          </w:p>
        </w:tc>
      </w:tr>
      <w:tr w:rsidR="0054562F" w:rsidRPr="00A923F5" w14:paraId="5A8406D8" w14:textId="77777777" w:rsidTr="00C52BC7">
        <w:tc>
          <w:tcPr>
            <w:tcW w:w="9355" w:type="dxa"/>
            <w:gridSpan w:val="2"/>
          </w:tcPr>
          <w:p w14:paraId="7A49BC7C"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79D0CE37" w14:textId="77777777" w:rsidR="0054562F" w:rsidRDefault="0054562F" w:rsidP="00C52BC7">
            <w:pPr>
              <w:autoSpaceDE w:val="0"/>
              <w:autoSpaceDN w:val="0"/>
              <w:spacing w:before="40" w:after="40"/>
              <w:rPr>
                <w:rFonts w:cstheme="minorHAnsi"/>
              </w:rPr>
            </w:pPr>
          </w:p>
        </w:tc>
      </w:tr>
      <w:tr w:rsidR="0054562F" w:rsidRPr="00A923F5" w14:paraId="378D581C" w14:textId="77777777" w:rsidTr="00C52BC7">
        <w:tc>
          <w:tcPr>
            <w:tcW w:w="9355" w:type="dxa"/>
            <w:gridSpan w:val="2"/>
          </w:tcPr>
          <w:p w14:paraId="160777D8" w14:textId="77777777" w:rsidR="0054562F" w:rsidRPr="00A923F5" w:rsidRDefault="0054562F" w:rsidP="00C52BC7">
            <w:pPr>
              <w:autoSpaceDE w:val="0"/>
              <w:autoSpaceDN w:val="0"/>
              <w:spacing w:before="40" w:after="40"/>
              <w:jc w:val="center"/>
              <w:rPr>
                <w:rFonts w:cstheme="minorHAnsi"/>
                <w:b/>
                <w:bCs/>
              </w:rPr>
            </w:pPr>
            <w:r w:rsidRPr="00A923F5">
              <w:rPr>
                <w:rFonts w:cstheme="minorHAnsi"/>
                <w:b/>
                <w:bCs/>
              </w:rPr>
              <w:lastRenderedPageBreak/>
              <w:t>Technical Requirement 2 – Card Enrollment</w:t>
            </w:r>
          </w:p>
        </w:tc>
      </w:tr>
      <w:tr w:rsidR="0054562F" w:rsidRPr="00A923F5" w14:paraId="7EED7A89" w14:textId="77777777" w:rsidTr="00C52BC7">
        <w:tc>
          <w:tcPr>
            <w:tcW w:w="890" w:type="dxa"/>
          </w:tcPr>
          <w:p w14:paraId="4479FE51"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5" w:type="dxa"/>
          </w:tcPr>
          <w:p w14:paraId="171E4298" w14:textId="37EB6282" w:rsidR="0054562F" w:rsidRPr="00A923F5" w:rsidRDefault="0054562F" w:rsidP="00C52BC7">
            <w:pPr>
              <w:autoSpaceDE w:val="0"/>
              <w:autoSpaceDN w:val="0"/>
              <w:spacing w:before="40" w:after="40"/>
              <w:rPr>
                <w:rFonts w:cstheme="minorHAnsi"/>
              </w:rPr>
            </w:pPr>
            <w:r w:rsidRPr="00A923F5">
              <w:rPr>
                <w:rFonts w:cstheme="minorHAnsi"/>
              </w:rPr>
              <w:t xml:space="preserve">Detail all </w:t>
            </w:r>
            <w:r w:rsidR="002777BF">
              <w:rPr>
                <w:rFonts w:cstheme="minorHAnsi"/>
              </w:rPr>
              <w:t xml:space="preserve">potential </w:t>
            </w:r>
            <w:r w:rsidRPr="00A923F5">
              <w:rPr>
                <w:rFonts w:cstheme="minorHAnsi"/>
              </w:rPr>
              <w:t xml:space="preserve">information </w:t>
            </w:r>
            <w:r w:rsidR="002777BF">
              <w:rPr>
                <w:rFonts w:cstheme="minorHAnsi"/>
              </w:rPr>
              <w:t>needed</w:t>
            </w:r>
            <w:r>
              <w:rPr>
                <w:rFonts w:cstheme="minorHAnsi"/>
              </w:rPr>
              <w:t xml:space="preserve"> </w:t>
            </w:r>
            <w:r w:rsidRPr="00A923F5">
              <w:rPr>
                <w:rFonts w:cstheme="minorHAnsi"/>
              </w:rPr>
              <w:t>to issue a card</w:t>
            </w:r>
            <w:r>
              <w:rPr>
                <w:rFonts w:cstheme="minorHAnsi"/>
              </w:rPr>
              <w:t>, that may</w:t>
            </w:r>
            <w:r w:rsidRPr="00A923F5">
              <w:rPr>
                <w:rFonts w:cstheme="minorHAnsi"/>
              </w:rPr>
              <w:t xml:space="preserve"> includ</w:t>
            </w:r>
            <w:r>
              <w:rPr>
                <w:rFonts w:cstheme="minorHAnsi"/>
              </w:rPr>
              <w:t>e</w:t>
            </w:r>
            <w:r w:rsidRPr="00A923F5">
              <w:rPr>
                <w:rFonts w:cstheme="minorHAnsi"/>
              </w:rPr>
              <w:t xml:space="preserve"> first name, last name, address, city, state, zip code, phone number, date of birth, social security number, mother’s maiden name, and email address.  Please</w:t>
            </w:r>
            <w:r>
              <w:rPr>
                <w:rFonts w:cstheme="minorHAnsi"/>
              </w:rPr>
              <w:t xml:space="preserve"> indicate what </w:t>
            </w:r>
            <w:r w:rsidR="008F2FA9">
              <w:rPr>
                <w:rFonts w:cstheme="minorHAnsi"/>
              </w:rPr>
              <w:t>is</w:t>
            </w:r>
            <w:r w:rsidR="008F2FA9" w:rsidRPr="00A923F5">
              <w:rPr>
                <w:rFonts w:cstheme="minorHAnsi"/>
              </w:rPr>
              <w:t xml:space="preserve"> </w:t>
            </w:r>
            <w:r w:rsidR="008F2FA9">
              <w:rPr>
                <w:rFonts w:cstheme="minorHAnsi"/>
              </w:rPr>
              <w:t>required</w:t>
            </w:r>
            <w:r>
              <w:rPr>
                <w:rFonts w:cstheme="minorHAnsi"/>
              </w:rPr>
              <w:t xml:space="preserve"> and what is optional. </w:t>
            </w:r>
          </w:p>
        </w:tc>
      </w:tr>
      <w:tr w:rsidR="0054562F" w:rsidRPr="00A923F5" w14:paraId="5BF202F7" w14:textId="77777777" w:rsidTr="00C52BC7">
        <w:tc>
          <w:tcPr>
            <w:tcW w:w="9355" w:type="dxa"/>
            <w:gridSpan w:val="2"/>
          </w:tcPr>
          <w:p w14:paraId="7782D83F"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71AEDA1A" w14:textId="77777777" w:rsidR="0054562F" w:rsidRPr="00A923F5" w:rsidRDefault="0054562F" w:rsidP="00C52BC7">
            <w:pPr>
              <w:autoSpaceDE w:val="0"/>
              <w:autoSpaceDN w:val="0"/>
              <w:spacing w:before="40" w:after="40"/>
              <w:rPr>
                <w:rFonts w:cstheme="minorHAnsi"/>
              </w:rPr>
            </w:pPr>
          </w:p>
        </w:tc>
      </w:tr>
      <w:tr w:rsidR="0054562F" w:rsidRPr="00A923F5" w14:paraId="6A3353EB" w14:textId="77777777" w:rsidTr="00C52BC7">
        <w:tc>
          <w:tcPr>
            <w:tcW w:w="890" w:type="dxa"/>
          </w:tcPr>
          <w:p w14:paraId="6E68B0BE"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5" w:type="dxa"/>
          </w:tcPr>
          <w:p w14:paraId="41516242" w14:textId="0DBDD24E" w:rsidR="0054562F" w:rsidRPr="00A923F5" w:rsidRDefault="0073337D" w:rsidP="00C52BC7">
            <w:pPr>
              <w:autoSpaceDE w:val="0"/>
              <w:autoSpaceDN w:val="0"/>
              <w:spacing w:before="40" w:after="40"/>
              <w:rPr>
                <w:rFonts w:cstheme="minorHAnsi"/>
              </w:rPr>
            </w:pPr>
            <w:r w:rsidRPr="00A923F5">
              <w:rPr>
                <w:rFonts w:cstheme="minorHAnsi"/>
              </w:rPr>
              <w:t>De</w:t>
            </w:r>
            <w:r>
              <w:rPr>
                <w:rFonts w:cstheme="minorHAnsi"/>
              </w:rPr>
              <w:t xml:space="preserve">scribe </w:t>
            </w:r>
            <w:r w:rsidRPr="00A923F5">
              <w:rPr>
                <w:rFonts w:cstheme="minorHAnsi"/>
              </w:rPr>
              <w:t>the</w:t>
            </w:r>
            <w:r w:rsidR="0054562F" w:rsidRPr="00A923F5">
              <w:rPr>
                <w:rFonts w:cstheme="minorHAnsi"/>
              </w:rPr>
              <w:t xml:space="preserve"> online solution for new card enrollment</w:t>
            </w:r>
            <w:r w:rsidR="0054562F">
              <w:rPr>
                <w:rFonts w:cstheme="minorHAnsi"/>
              </w:rPr>
              <w:t xml:space="preserve"> and provide print screens. Identify all security features for the online solution.</w:t>
            </w:r>
            <w:r w:rsidR="0054562F" w:rsidRPr="00A923F5">
              <w:rPr>
                <w:rFonts w:cstheme="minorHAnsi"/>
              </w:rPr>
              <w:t xml:space="preserve">  </w:t>
            </w:r>
          </w:p>
        </w:tc>
      </w:tr>
      <w:tr w:rsidR="0054562F" w:rsidRPr="00A923F5" w14:paraId="078BF024" w14:textId="77777777" w:rsidTr="00C52BC7">
        <w:tc>
          <w:tcPr>
            <w:tcW w:w="9355" w:type="dxa"/>
            <w:gridSpan w:val="2"/>
          </w:tcPr>
          <w:p w14:paraId="4E274552"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539B4AA8" w14:textId="77777777" w:rsidR="0054562F" w:rsidRPr="00A923F5" w:rsidRDefault="0054562F" w:rsidP="00C52BC7">
            <w:pPr>
              <w:autoSpaceDE w:val="0"/>
              <w:autoSpaceDN w:val="0"/>
              <w:spacing w:before="40" w:after="40"/>
              <w:rPr>
                <w:rFonts w:cstheme="minorHAnsi"/>
              </w:rPr>
            </w:pPr>
          </w:p>
        </w:tc>
      </w:tr>
      <w:tr w:rsidR="0054562F" w:rsidRPr="00A923F5" w14:paraId="6D8E639F" w14:textId="77777777" w:rsidTr="00C52BC7">
        <w:tc>
          <w:tcPr>
            <w:tcW w:w="890" w:type="dxa"/>
          </w:tcPr>
          <w:p w14:paraId="1E885824" w14:textId="77777777" w:rsidR="0054562F" w:rsidRPr="00A923F5" w:rsidRDefault="0054562F" w:rsidP="00C52BC7">
            <w:pPr>
              <w:autoSpaceDE w:val="0"/>
              <w:autoSpaceDN w:val="0"/>
              <w:spacing w:before="40" w:after="40"/>
              <w:rPr>
                <w:rFonts w:cstheme="minorHAnsi"/>
              </w:rPr>
            </w:pPr>
            <w:r w:rsidRPr="00A923F5">
              <w:rPr>
                <w:rFonts w:cstheme="minorHAnsi"/>
              </w:rPr>
              <w:t>c.</w:t>
            </w:r>
          </w:p>
        </w:tc>
        <w:tc>
          <w:tcPr>
            <w:tcW w:w="8465" w:type="dxa"/>
          </w:tcPr>
          <w:p w14:paraId="6FAA265B" w14:textId="5CDEDEA1" w:rsidR="0054562F" w:rsidRPr="00A923F5" w:rsidRDefault="0054562F" w:rsidP="00C52BC7">
            <w:pPr>
              <w:autoSpaceDE w:val="0"/>
              <w:autoSpaceDN w:val="0"/>
              <w:spacing w:before="40" w:after="40"/>
              <w:rPr>
                <w:rFonts w:cstheme="minorHAnsi"/>
              </w:rPr>
            </w:pPr>
            <w:r w:rsidRPr="00A923F5">
              <w:rPr>
                <w:rFonts w:cstheme="minorHAnsi"/>
              </w:rPr>
              <w:t>De</w:t>
            </w:r>
            <w:r>
              <w:rPr>
                <w:rFonts w:cstheme="minorHAnsi"/>
              </w:rPr>
              <w:t>scribe</w:t>
            </w:r>
            <w:r w:rsidRPr="00A923F5">
              <w:rPr>
                <w:rFonts w:cstheme="minorHAnsi"/>
              </w:rPr>
              <w:t xml:space="preserve"> </w:t>
            </w:r>
            <w:r>
              <w:rPr>
                <w:rFonts w:cstheme="minorHAnsi"/>
              </w:rPr>
              <w:t xml:space="preserve">the batch enrollment process. Include, at a minimum, what information is required and </w:t>
            </w:r>
            <w:r w:rsidR="0073337D">
              <w:rPr>
                <w:rFonts w:cstheme="minorHAnsi"/>
              </w:rPr>
              <w:t xml:space="preserve">identify </w:t>
            </w:r>
            <w:r>
              <w:rPr>
                <w:rFonts w:cstheme="minorHAnsi"/>
              </w:rPr>
              <w:t xml:space="preserve">compatible formats. </w:t>
            </w:r>
          </w:p>
        </w:tc>
      </w:tr>
      <w:tr w:rsidR="0054562F" w:rsidRPr="00A923F5" w14:paraId="56B30EC4" w14:textId="77777777" w:rsidTr="00C52BC7">
        <w:tc>
          <w:tcPr>
            <w:tcW w:w="9355" w:type="dxa"/>
            <w:gridSpan w:val="2"/>
          </w:tcPr>
          <w:p w14:paraId="0A90C0A1"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E3A8952" w14:textId="77777777" w:rsidR="0054562F" w:rsidRPr="00A923F5" w:rsidRDefault="0054562F" w:rsidP="00C52BC7">
            <w:pPr>
              <w:autoSpaceDE w:val="0"/>
              <w:autoSpaceDN w:val="0"/>
              <w:spacing w:before="40" w:after="40"/>
              <w:rPr>
                <w:rFonts w:cstheme="minorHAnsi"/>
              </w:rPr>
            </w:pPr>
          </w:p>
        </w:tc>
      </w:tr>
      <w:tr w:rsidR="0054562F" w:rsidRPr="00A923F5" w14:paraId="075E13C1" w14:textId="77777777" w:rsidTr="00C52BC7">
        <w:tc>
          <w:tcPr>
            <w:tcW w:w="890" w:type="dxa"/>
          </w:tcPr>
          <w:p w14:paraId="2E4A5856" w14:textId="77777777" w:rsidR="0054562F" w:rsidRPr="00A923F5" w:rsidRDefault="0054562F" w:rsidP="00C52BC7">
            <w:pPr>
              <w:autoSpaceDE w:val="0"/>
              <w:autoSpaceDN w:val="0"/>
              <w:spacing w:before="40" w:after="40"/>
              <w:rPr>
                <w:rFonts w:cstheme="minorHAnsi"/>
              </w:rPr>
            </w:pPr>
            <w:r w:rsidRPr="00A923F5">
              <w:rPr>
                <w:rFonts w:cstheme="minorHAnsi"/>
              </w:rPr>
              <w:t>d.</w:t>
            </w:r>
          </w:p>
        </w:tc>
        <w:tc>
          <w:tcPr>
            <w:tcW w:w="8465" w:type="dxa"/>
          </w:tcPr>
          <w:p w14:paraId="752B9AA1" w14:textId="77777777" w:rsidR="0054562F" w:rsidRPr="00A923F5" w:rsidRDefault="0054562F" w:rsidP="00C52BC7">
            <w:pPr>
              <w:autoSpaceDE w:val="0"/>
              <w:autoSpaceDN w:val="0"/>
              <w:spacing w:before="40" w:after="40"/>
              <w:rPr>
                <w:rFonts w:cstheme="minorHAnsi"/>
              </w:rPr>
            </w:pPr>
            <w:r w:rsidRPr="00A923F5">
              <w:rPr>
                <w:rFonts w:cstheme="minorHAnsi"/>
              </w:rPr>
              <w:t xml:space="preserve">Detail requirements for an electronic enrollment file. </w:t>
            </w:r>
            <w:r>
              <w:rPr>
                <w:rFonts w:cstheme="minorHAnsi"/>
              </w:rPr>
              <w:t xml:space="preserve">Provide accepted </w:t>
            </w:r>
            <w:r w:rsidRPr="00A923F5">
              <w:rPr>
                <w:rFonts w:cstheme="minorHAnsi"/>
              </w:rPr>
              <w:t xml:space="preserve">file transmission </w:t>
            </w:r>
            <w:r>
              <w:rPr>
                <w:rFonts w:cstheme="minorHAnsi"/>
              </w:rPr>
              <w:t xml:space="preserve">protocols, which should, at a minimum, </w:t>
            </w:r>
            <w:r w:rsidRPr="00A923F5">
              <w:rPr>
                <w:rFonts w:cstheme="minorHAnsi"/>
              </w:rPr>
              <w:t>includ</w:t>
            </w:r>
            <w:r>
              <w:rPr>
                <w:rFonts w:cstheme="minorHAnsi"/>
              </w:rPr>
              <w:t>e</w:t>
            </w:r>
            <w:r w:rsidRPr="00A923F5">
              <w:rPr>
                <w:rFonts w:cstheme="minorHAnsi"/>
              </w:rPr>
              <w:t xml:space="preserve">:  </w:t>
            </w:r>
          </w:p>
          <w:p w14:paraId="24D805F4" w14:textId="77777777" w:rsidR="0054562F" w:rsidRPr="00A923F5" w:rsidRDefault="0054562F" w:rsidP="00C52BC7">
            <w:pPr>
              <w:autoSpaceDE w:val="0"/>
              <w:autoSpaceDN w:val="0"/>
              <w:spacing w:before="40" w:after="40"/>
              <w:rPr>
                <w:rFonts w:cstheme="minorHAnsi"/>
              </w:rPr>
            </w:pPr>
            <w:r w:rsidRPr="00A923F5">
              <w:rPr>
                <w:rFonts w:cstheme="minorHAnsi"/>
              </w:rPr>
              <w:t>Connect Direct software</w:t>
            </w:r>
          </w:p>
          <w:p w14:paraId="0E693809" w14:textId="77777777" w:rsidR="0054562F" w:rsidRPr="00A923F5" w:rsidRDefault="0054562F" w:rsidP="00C52BC7">
            <w:pPr>
              <w:autoSpaceDE w:val="0"/>
              <w:autoSpaceDN w:val="0"/>
              <w:spacing w:before="40" w:after="40"/>
              <w:rPr>
                <w:rFonts w:cstheme="minorHAnsi"/>
              </w:rPr>
            </w:pPr>
            <w:r w:rsidRPr="00A923F5">
              <w:rPr>
                <w:rFonts w:cstheme="minorHAnsi"/>
              </w:rPr>
              <w:t>SFTP service with public key authentication</w:t>
            </w:r>
          </w:p>
          <w:p w14:paraId="7597754D" w14:textId="77777777" w:rsidR="0054562F" w:rsidRPr="00A923F5" w:rsidRDefault="0054562F" w:rsidP="00C52BC7">
            <w:pPr>
              <w:autoSpaceDE w:val="0"/>
              <w:autoSpaceDN w:val="0"/>
              <w:spacing w:before="40" w:after="40"/>
              <w:rPr>
                <w:rFonts w:cstheme="minorHAnsi"/>
              </w:rPr>
            </w:pPr>
            <w:r w:rsidRPr="00A923F5">
              <w:rPr>
                <w:rFonts w:cstheme="minorHAnsi"/>
              </w:rPr>
              <w:t>FTPS TLS 1.2 minimum server</w:t>
            </w:r>
          </w:p>
          <w:p w14:paraId="4E7C087A" w14:textId="77777777" w:rsidR="0054562F" w:rsidRPr="00A923F5" w:rsidRDefault="0054562F" w:rsidP="00C52BC7">
            <w:pPr>
              <w:autoSpaceDE w:val="0"/>
              <w:autoSpaceDN w:val="0"/>
              <w:spacing w:before="40" w:after="40"/>
              <w:rPr>
                <w:rFonts w:cstheme="minorHAnsi"/>
              </w:rPr>
            </w:pPr>
            <w:r w:rsidRPr="00A923F5">
              <w:rPr>
                <w:rFonts w:cstheme="minorHAnsi"/>
              </w:rPr>
              <w:t xml:space="preserve">FTP client utilizing VPN </w:t>
            </w:r>
          </w:p>
        </w:tc>
      </w:tr>
      <w:tr w:rsidR="0054562F" w:rsidRPr="00A923F5" w14:paraId="64E6905A" w14:textId="77777777" w:rsidTr="00C52BC7">
        <w:tc>
          <w:tcPr>
            <w:tcW w:w="9355" w:type="dxa"/>
            <w:gridSpan w:val="2"/>
          </w:tcPr>
          <w:p w14:paraId="3F288803"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10F6BE13" w14:textId="77777777" w:rsidR="0054562F" w:rsidRPr="00A923F5" w:rsidRDefault="0054562F" w:rsidP="00C52BC7">
            <w:pPr>
              <w:autoSpaceDE w:val="0"/>
              <w:autoSpaceDN w:val="0"/>
              <w:spacing w:before="40" w:after="40"/>
              <w:rPr>
                <w:rFonts w:cstheme="minorHAnsi"/>
              </w:rPr>
            </w:pPr>
          </w:p>
        </w:tc>
      </w:tr>
      <w:tr w:rsidR="0054562F" w:rsidRPr="00A923F5" w14:paraId="49F06A2B" w14:textId="77777777" w:rsidTr="00C52BC7">
        <w:tc>
          <w:tcPr>
            <w:tcW w:w="890" w:type="dxa"/>
          </w:tcPr>
          <w:p w14:paraId="7C3CC866" w14:textId="77777777" w:rsidR="0054562F" w:rsidRPr="00A923F5" w:rsidRDefault="0054562F" w:rsidP="00C52BC7">
            <w:pPr>
              <w:autoSpaceDE w:val="0"/>
              <w:autoSpaceDN w:val="0"/>
              <w:spacing w:before="40" w:after="40"/>
              <w:rPr>
                <w:rFonts w:cstheme="minorHAnsi"/>
              </w:rPr>
            </w:pPr>
            <w:r w:rsidRPr="00A923F5">
              <w:rPr>
                <w:rFonts w:cstheme="minorHAnsi"/>
              </w:rPr>
              <w:t>e.</w:t>
            </w:r>
          </w:p>
        </w:tc>
        <w:tc>
          <w:tcPr>
            <w:tcW w:w="8465" w:type="dxa"/>
          </w:tcPr>
          <w:p w14:paraId="42E0ECFC" w14:textId="77777777" w:rsidR="0054562F" w:rsidRPr="00A923F5" w:rsidRDefault="0054562F" w:rsidP="00C52BC7">
            <w:pPr>
              <w:autoSpaceDE w:val="0"/>
              <w:autoSpaceDN w:val="0"/>
              <w:spacing w:before="40" w:after="40"/>
              <w:rPr>
                <w:rFonts w:cstheme="minorHAnsi"/>
              </w:rPr>
            </w:pPr>
            <w:r w:rsidRPr="00A923F5">
              <w:rPr>
                <w:rFonts w:cstheme="minorHAnsi"/>
              </w:rPr>
              <w:t>Describe if both single card enrollment and batch enrollment</w:t>
            </w:r>
            <w:r>
              <w:rPr>
                <w:rFonts w:cstheme="minorHAnsi"/>
              </w:rPr>
              <w:t xml:space="preserve"> options</w:t>
            </w:r>
            <w:r w:rsidRPr="00A923F5">
              <w:rPr>
                <w:rFonts w:cstheme="minorHAnsi"/>
              </w:rPr>
              <w:t xml:space="preserve"> are available for each program.</w:t>
            </w:r>
          </w:p>
        </w:tc>
      </w:tr>
      <w:tr w:rsidR="0054562F" w:rsidRPr="00A923F5" w14:paraId="41137FF4" w14:textId="77777777" w:rsidTr="00C52BC7">
        <w:tc>
          <w:tcPr>
            <w:tcW w:w="9355" w:type="dxa"/>
            <w:gridSpan w:val="2"/>
          </w:tcPr>
          <w:p w14:paraId="2725DFAB"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73027A1C" w14:textId="77777777" w:rsidR="0054562F" w:rsidRPr="00A923F5" w:rsidRDefault="0054562F" w:rsidP="00C52BC7">
            <w:pPr>
              <w:autoSpaceDE w:val="0"/>
              <w:autoSpaceDN w:val="0"/>
              <w:spacing w:before="40" w:after="40"/>
              <w:rPr>
                <w:rFonts w:cstheme="minorHAnsi"/>
              </w:rPr>
            </w:pPr>
          </w:p>
        </w:tc>
      </w:tr>
      <w:tr w:rsidR="0054562F" w:rsidRPr="00A923F5" w14:paraId="33835583" w14:textId="77777777" w:rsidTr="00C52BC7">
        <w:tc>
          <w:tcPr>
            <w:tcW w:w="890" w:type="dxa"/>
          </w:tcPr>
          <w:p w14:paraId="2420902E" w14:textId="77777777" w:rsidR="0054562F" w:rsidRPr="00A923F5" w:rsidRDefault="0054562F" w:rsidP="00C52BC7">
            <w:pPr>
              <w:autoSpaceDE w:val="0"/>
              <w:autoSpaceDN w:val="0"/>
              <w:spacing w:before="40" w:after="40"/>
              <w:rPr>
                <w:rFonts w:cstheme="minorHAnsi"/>
              </w:rPr>
            </w:pPr>
            <w:r w:rsidRPr="00A923F5">
              <w:rPr>
                <w:rFonts w:cstheme="minorHAnsi"/>
              </w:rPr>
              <w:t>f.</w:t>
            </w:r>
          </w:p>
        </w:tc>
        <w:tc>
          <w:tcPr>
            <w:tcW w:w="8465" w:type="dxa"/>
          </w:tcPr>
          <w:p w14:paraId="1047F4B4" w14:textId="30F591E5" w:rsidR="0054562F" w:rsidRPr="00A923F5" w:rsidRDefault="004B48A4" w:rsidP="00C52BC7">
            <w:pPr>
              <w:autoSpaceDE w:val="0"/>
              <w:autoSpaceDN w:val="0"/>
              <w:spacing w:before="40" w:after="40"/>
              <w:rPr>
                <w:rFonts w:cstheme="minorHAnsi"/>
              </w:rPr>
            </w:pPr>
            <w:r>
              <w:rPr>
                <w:rFonts w:cstheme="minorHAnsi"/>
              </w:rPr>
              <w:t xml:space="preserve">Describe the </w:t>
            </w:r>
            <w:r w:rsidR="0054562F" w:rsidRPr="00A923F5">
              <w:rPr>
                <w:rFonts w:cstheme="minorHAnsi"/>
              </w:rPr>
              <w:t>options</w:t>
            </w:r>
            <w:r w:rsidR="0054562F">
              <w:rPr>
                <w:rFonts w:cstheme="minorHAnsi"/>
              </w:rPr>
              <w:t xml:space="preserve"> available for </w:t>
            </w:r>
            <w:r w:rsidR="004D22CC">
              <w:rPr>
                <w:rFonts w:cstheme="minorHAnsi"/>
              </w:rPr>
              <w:t xml:space="preserve">agency </w:t>
            </w:r>
            <w:r w:rsidR="0054562F">
              <w:rPr>
                <w:rFonts w:cstheme="minorHAnsi"/>
              </w:rPr>
              <w:t>program leads</w:t>
            </w:r>
            <w:r w:rsidR="0054562F" w:rsidRPr="00A923F5">
              <w:rPr>
                <w:rFonts w:cstheme="minorHAnsi"/>
              </w:rPr>
              <w:t xml:space="preserve"> to confirm enrollment file</w:t>
            </w:r>
            <w:r w:rsidR="0054562F">
              <w:rPr>
                <w:rFonts w:cstheme="minorHAnsi"/>
              </w:rPr>
              <w:t>s were received by the bidder</w:t>
            </w:r>
            <w:r w:rsidR="0054562F" w:rsidRPr="00A923F5">
              <w:rPr>
                <w:rFonts w:cstheme="minorHAnsi"/>
              </w:rPr>
              <w:t>.</w:t>
            </w:r>
            <w:r w:rsidR="0054562F">
              <w:rPr>
                <w:rFonts w:cstheme="minorHAnsi"/>
              </w:rPr>
              <w:t xml:space="preserve"> </w:t>
            </w:r>
          </w:p>
        </w:tc>
      </w:tr>
      <w:tr w:rsidR="0054562F" w:rsidRPr="00A923F5" w14:paraId="4A60AC82" w14:textId="77777777" w:rsidTr="00C52BC7">
        <w:tc>
          <w:tcPr>
            <w:tcW w:w="9355" w:type="dxa"/>
            <w:gridSpan w:val="2"/>
          </w:tcPr>
          <w:p w14:paraId="50745E4D"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1B529667" w14:textId="77777777" w:rsidR="0054562F" w:rsidRPr="00A923F5" w:rsidRDefault="0054562F" w:rsidP="00C52BC7">
            <w:pPr>
              <w:autoSpaceDE w:val="0"/>
              <w:autoSpaceDN w:val="0"/>
              <w:spacing w:before="40" w:after="40"/>
              <w:rPr>
                <w:rFonts w:cstheme="minorHAnsi"/>
              </w:rPr>
            </w:pPr>
          </w:p>
        </w:tc>
      </w:tr>
      <w:tr w:rsidR="0054562F" w:rsidRPr="00A923F5" w14:paraId="1FB6D781" w14:textId="77777777" w:rsidTr="00C52BC7">
        <w:tc>
          <w:tcPr>
            <w:tcW w:w="890" w:type="dxa"/>
          </w:tcPr>
          <w:p w14:paraId="79C6CED1" w14:textId="77777777" w:rsidR="0054562F" w:rsidRPr="00A923F5" w:rsidRDefault="0054562F" w:rsidP="00C52BC7">
            <w:pPr>
              <w:autoSpaceDE w:val="0"/>
              <w:autoSpaceDN w:val="0"/>
              <w:spacing w:before="40" w:after="40"/>
              <w:rPr>
                <w:rFonts w:cstheme="minorHAnsi"/>
              </w:rPr>
            </w:pPr>
            <w:r w:rsidRPr="00A923F5">
              <w:rPr>
                <w:rFonts w:cstheme="minorHAnsi"/>
              </w:rPr>
              <w:t>g.</w:t>
            </w:r>
          </w:p>
        </w:tc>
        <w:tc>
          <w:tcPr>
            <w:tcW w:w="8465" w:type="dxa"/>
          </w:tcPr>
          <w:p w14:paraId="5AF90EBA" w14:textId="57EAD076" w:rsidR="0054562F" w:rsidRPr="00A923F5" w:rsidRDefault="0054562F" w:rsidP="00C52BC7">
            <w:pPr>
              <w:autoSpaceDE w:val="0"/>
              <w:autoSpaceDN w:val="0"/>
              <w:spacing w:before="40" w:after="40"/>
              <w:rPr>
                <w:rFonts w:cstheme="minorHAnsi"/>
                <w:color w:val="000000"/>
              </w:rPr>
            </w:pPr>
            <w:r>
              <w:rPr>
                <w:rFonts w:cstheme="minorHAnsi"/>
              </w:rPr>
              <w:t>Provide details for</w:t>
            </w:r>
            <w:r w:rsidR="00D0362E">
              <w:rPr>
                <w:rFonts w:cstheme="minorHAnsi"/>
              </w:rPr>
              <w:t xml:space="preserve"> what notification options are available to the program when an enrollment file fails to process.</w:t>
            </w:r>
            <w:r>
              <w:rPr>
                <w:rFonts w:cstheme="minorHAnsi"/>
              </w:rPr>
              <w:t xml:space="preserve"> </w:t>
            </w:r>
          </w:p>
        </w:tc>
      </w:tr>
      <w:tr w:rsidR="0054562F" w:rsidRPr="00A923F5" w14:paraId="0A86268E" w14:textId="77777777" w:rsidTr="00C52BC7">
        <w:tc>
          <w:tcPr>
            <w:tcW w:w="9355" w:type="dxa"/>
            <w:gridSpan w:val="2"/>
          </w:tcPr>
          <w:p w14:paraId="447632D9"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5899783" w14:textId="77777777" w:rsidR="0054562F" w:rsidRPr="00A923F5" w:rsidRDefault="0054562F" w:rsidP="00C52BC7">
            <w:pPr>
              <w:autoSpaceDE w:val="0"/>
              <w:autoSpaceDN w:val="0"/>
              <w:spacing w:before="40" w:after="40"/>
              <w:rPr>
                <w:rFonts w:cstheme="minorHAnsi"/>
                <w:color w:val="000000"/>
              </w:rPr>
            </w:pPr>
          </w:p>
        </w:tc>
      </w:tr>
      <w:tr w:rsidR="0054562F" w:rsidRPr="00A923F5" w14:paraId="2F85364A" w14:textId="77777777" w:rsidTr="00C52BC7">
        <w:tc>
          <w:tcPr>
            <w:tcW w:w="890" w:type="dxa"/>
          </w:tcPr>
          <w:p w14:paraId="5781BE45" w14:textId="77777777" w:rsidR="0054562F" w:rsidRPr="00A923F5" w:rsidRDefault="0054562F" w:rsidP="00C52BC7">
            <w:pPr>
              <w:autoSpaceDE w:val="0"/>
              <w:autoSpaceDN w:val="0"/>
              <w:spacing w:before="40" w:after="40"/>
              <w:rPr>
                <w:rFonts w:cstheme="minorHAnsi"/>
              </w:rPr>
            </w:pPr>
            <w:r>
              <w:rPr>
                <w:rFonts w:cstheme="minorHAnsi"/>
              </w:rPr>
              <w:t>h</w:t>
            </w:r>
            <w:r w:rsidRPr="00A923F5">
              <w:rPr>
                <w:rFonts w:cstheme="minorHAnsi"/>
              </w:rPr>
              <w:t>.</w:t>
            </w:r>
          </w:p>
        </w:tc>
        <w:tc>
          <w:tcPr>
            <w:tcW w:w="8465" w:type="dxa"/>
          </w:tcPr>
          <w:p w14:paraId="276D4F1C" w14:textId="28060F47" w:rsidR="0054562F" w:rsidRPr="00A923F5" w:rsidRDefault="0054562F" w:rsidP="00C52BC7">
            <w:pPr>
              <w:autoSpaceDE w:val="0"/>
              <w:autoSpaceDN w:val="0"/>
              <w:spacing w:before="40" w:after="40"/>
              <w:rPr>
                <w:rFonts w:cstheme="minorHAnsi"/>
              </w:rPr>
            </w:pPr>
            <w:r w:rsidRPr="00A923F5">
              <w:rPr>
                <w:rFonts w:cstheme="minorHAnsi"/>
              </w:rPr>
              <w:t>Describe the processes</w:t>
            </w:r>
            <w:r>
              <w:rPr>
                <w:rFonts w:cstheme="minorHAnsi"/>
              </w:rPr>
              <w:t xml:space="preserve"> for the functions listed below</w:t>
            </w:r>
            <w:r w:rsidRPr="00A923F5">
              <w:rPr>
                <w:rFonts w:cstheme="minorHAnsi"/>
              </w:rPr>
              <w:t xml:space="preserve"> using the</w:t>
            </w:r>
            <w:r>
              <w:rPr>
                <w:rFonts w:cstheme="minorHAnsi"/>
              </w:rPr>
              <w:t xml:space="preserve"> bidder provided</w:t>
            </w:r>
            <w:r w:rsidRPr="00A923F5">
              <w:rPr>
                <w:rFonts w:cstheme="minorHAnsi"/>
              </w:rPr>
              <w:t xml:space="preserve"> </w:t>
            </w:r>
            <w:r>
              <w:rPr>
                <w:rFonts w:cstheme="minorHAnsi"/>
              </w:rPr>
              <w:t xml:space="preserve">online solution for program </w:t>
            </w:r>
            <w:r w:rsidR="004B48A4">
              <w:rPr>
                <w:rFonts w:cstheme="minorHAnsi"/>
              </w:rPr>
              <w:t>staff.</w:t>
            </w:r>
            <w:r w:rsidR="004B48A4" w:rsidRPr="00A923F5">
              <w:rPr>
                <w:rFonts w:cstheme="minorHAnsi"/>
              </w:rPr>
              <w:t xml:space="preserve"> </w:t>
            </w:r>
            <w:r w:rsidR="004B48A4">
              <w:rPr>
                <w:rFonts w:cstheme="minorHAnsi"/>
              </w:rPr>
              <w:t>Include</w:t>
            </w:r>
            <w:r>
              <w:rPr>
                <w:rFonts w:cstheme="minorHAnsi"/>
              </w:rPr>
              <w:t xml:space="preserve"> </w:t>
            </w:r>
            <w:r w:rsidRPr="00A923F5">
              <w:rPr>
                <w:rFonts w:cstheme="minorHAnsi"/>
              </w:rPr>
              <w:t>print screens of each process.</w:t>
            </w:r>
          </w:p>
          <w:p w14:paraId="2780AA2F" w14:textId="05836EDD" w:rsidR="0054562F" w:rsidRPr="00A923F5" w:rsidRDefault="0054562F" w:rsidP="00C52BC7">
            <w:pPr>
              <w:autoSpaceDE w:val="0"/>
              <w:autoSpaceDN w:val="0"/>
              <w:spacing w:before="40" w:after="40"/>
              <w:rPr>
                <w:rFonts w:cstheme="minorHAnsi"/>
              </w:rPr>
            </w:pPr>
            <w:r w:rsidRPr="00A923F5">
              <w:rPr>
                <w:rFonts w:cstheme="minorHAnsi"/>
              </w:rPr>
              <w:t xml:space="preserve">    Issue replacement cards</w:t>
            </w:r>
            <w:r w:rsidR="004B48A4">
              <w:rPr>
                <w:rFonts w:cstheme="minorHAnsi"/>
              </w:rPr>
              <w:t>,</w:t>
            </w:r>
          </w:p>
          <w:p w14:paraId="0E0D8BB8" w14:textId="77777777" w:rsidR="0054562F" w:rsidRPr="00A923F5" w:rsidRDefault="0054562F" w:rsidP="00C52BC7">
            <w:pPr>
              <w:autoSpaceDE w:val="0"/>
              <w:autoSpaceDN w:val="0"/>
              <w:spacing w:before="40" w:after="40"/>
              <w:rPr>
                <w:rFonts w:cstheme="minorHAnsi"/>
              </w:rPr>
            </w:pPr>
            <w:r w:rsidRPr="00A923F5">
              <w:rPr>
                <w:rFonts w:cstheme="minorHAnsi"/>
              </w:rPr>
              <w:t xml:space="preserve">    </w:t>
            </w:r>
            <w:r>
              <w:rPr>
                <w:rFonts w:cstheme="minorHAnsi"/>
              </w:rPr>
              <w:t>Reo</w:t>
            </w:r>
            <w:r w:rsidRPr="00A923F5">
              <w:rPr>
                <w:rFonts w:cstheme="minorHAnsi"/>
              </w:rPr>
              <w:t>pen existing accounts that have been closed</w:t>
            </w:r>
            <w:r>
              <w:rPr>
                <w:rFonts w:cstheme="minorHAnsi"/>
              </w:rPr>
              <w:t>,</w:t>
            </w:r>
            <w:r w:rsidRPr="00A923F5">
              <w:rPr>
                <w:rFonts w:cstheme="minorHAnsi"/>
              </w:rPr>
              <w:t xml:space="preserve"> </w:t>
            </w:r>
          </w:p>
          <w:p w14:paraId="38B5BFA0" w14:textId="77777777" w:rsidR="0054562F" w:rsidRPr="00A923F5" w:rsidRDefault="0054562F" w:rsidP="00C52BC7">
            <w:pPr>
              <w:autoSpaceDE w:val="0"/>
              <w:autoSpaceDN w:val="0"/>
              <w:spacing w:before="40" w:after="40"/>
              <w:rPr>
                <w:rFonts w:cstheme="minorHAnsi"/>
              </w:rPr>
            </w:pPr>
            <w:r w:rsidRPr="00A923F5">
              <w:rPr>
                <w:rFonts w:cstheme="minorHAnsi"/>
              </w:rPr>
              <w:lastRenderedPageBreak/>
              <w:t xml:space="preserve">    Close an account.  </w:t>
            </w:r>
          </w:p>
        </w:tc>
      </w:tr>
      <w:tr w:rsidR="0054562F" w:rsidRPr="00A923F5" w14:paraId="1A9E749A" w14:textId="77777777" w:rsidTr="00C52BC7">
        <w:tc>
          <w:tcPr>
            <w:tcW w:w="9355" w:type="dxa"/>
            <w:gridSpan w:val="2"/>
          </w:tcPr>
          <w:p w14:paraId="24809491" w14:textId="77777777" w:rsidR="0054562F" w:rsidRPr="00A923F5" w:rsidRDefault="0054562F" w:rsidP="00C52BC7">
            <w:pPr>
              <w:autoSpaceDE w:val="0"/>
              <w:autoSpaceDN w:val="0"/>
              <w:spacing w:before="40" w:after="40"/>
              <w:rPr>
                <w:rFonts w:cstheme="minorHAnsi"/>
              </w:rPr>
            </w:pPr>
            <w:r w:rsidRPr="00A923F5">
              <w:rPr>
                <w:rFonts w:cstheme="minorHAnsi"/>
              </w:rPr>
              <w:lastRenderedPageBreak/>
              <w:t>Response:</w:t>
            </w:r>
          </w:p>
          <w:p w14:paraId="73D056CA" w14:textId="77777777" w:rsidR="0054562F" w:rsidRPr="00A923F5" w:rsidRDefault="0054562F" w:rsidP="00C52BC7">
            <w:pPr>
              <w:autoSpaceDE w:val="0"/>
              <w:autoSpaceDN w:val="0"/>
              <w:spacing w:before="40" w:after="40"/>
              <w:rPr>
                <w:rFonts w:cstheme="minorHAnsi"/>
              </w:rPr>
            </w:pPr>
          </w:p>
        </w:tc>
      </w:tr>
      <w:tr w:rsidR="0054562F" w:rsidRPr="00A923F5" w14:paraId="095CBEDF" w14:textId="77777777" w:rsidTr="00C52BC7">
        <w:tc>
          <w:tcPr>
            <w:tcW w:w="890" w:type="dxa"/>
          </w:tcPr>
          <w:p w14:paraId="4BEBFD1B" w14:textId="77777777" w:rsidR="0054562F" w:rsidRPr="00A923F5" w:rsidRDefault="0054562F" w:rsidP="00C52BC7">
            <w:pPr>
              <w:autoSpaceDE w:val="0"/>
              <w:autoSpaceDN w:val="0"/>
              <w:spacing w:before="40" w:after="40"/>
              <w:rPr>
                <w:rFonts w:cstheme="minorHAnsi"/>
              </w:rPr>
            </w:pPr>
            <w:proofErr w:type="spellStart"/>
            <w:r>
              <w:rPr>
                <w:rFonts w:cstheme="minorHAnsi"/>
              </w:rPr>
              <w:t>i</w:t>
            </w:r>
            <w:proofErr w:type="spellEnd"/>
            <w:r w:rsidRPr="00A923F5">
              <w:rPr>
                <w:rFonts w:cstheme="minorHAnsi"/>
              </w:rPr>
              <w:t>.</w:t>
            </w:r>
          </w:p>
        </w:tc>
        <w:tc>
          <w:tcPr>
            <w:tcW w:w="8465" w:type="dxa"/>
          </w:tcPr>
          <w:p w14:paraId="3759C163" w14:textId="5524B7E0" w:rsidR="0054562F" w:rsidRPr="00A923F5" w:rsidRDefault="0054562F" w:rsidP="00C52BC7">
            <w:pPr>
              <w:autoSpaceDE w:val="0"/>
              <w:autoSpaceDN w:val="0"/>
              <w:spacing w:before="40" w:after="40"/>
              <w:rPr>
                <w:rFonts w:cstheme="minorHAnsi"/>
              </w:rPr>
            </w:pPr>
            <w:r w:rsidRPr="00A923F5">
              <w:rPr>
                <w:rFonts w:cstheme="minorHAnsi"/>
              </w:rPr>
              <w:t xml:space="preserve">Detail the security levels in the </w:t>
            </w:r>
            <w:r>
              <w:rPr>
                <w:rFonts w:cstheme="minorHAnsi"/>
              </w:rPr>
              <w:t>online</w:t>
            </w:r>
            <w:r w:rsidRPr="00A923F5">
              <w:rPr>
                <w:rFonts w:cstheme="minorHAnsi"/>
              </w:rPr>
              <w:t xml:space="preserve"> solution. The bidder </w:t>
            </w:r>
            <w:r w:rsidR="004B48A4">
              <w:rPr>
                <w:rFonts w:cstheme="minorHAnsi"/>
              </w:rPr>
              <w:t>should</w:t>
            </w:r>
            <w:r w:rsidR="004B48A4" w:rsidRPr="00A923F5">
              <w:rPr>
                <w:rFonts w:cstheme="minorHAnsi"/>
              </w:rPr>
              <w:t xml:space="preserve"> </w:t>
            </w:r>
            <w:r w:rsidRPr="00A923F5">
              <w:rPr>
                <w:rFonts w:cstheme="minorHAnsi"/>
              </w:rPr>
              <w:t xml:space="preserve">include information </w:t>
            </w:r>
            <w:r w:rsidR="004B48A4" w:rsidRPr="00A923F5">
              <w:rPr>
                <w:rFonts w:cstheme="minorHAnsi"/>
              </w:rPr>
              <w:t xml:space="preserve">on </w:t>
            </w:r>
            <w:r w:rsidR="004B48A4">
              <w:rPr>
                <w:rFonts w:cstheme="minorHAnsi"/>
              </w:rPr>
              <w:t>the</w:t>
            </w:r>
            <w:r>
              <w:rPr>
                <w:rFonts w:cstheme="minorHAnsi"/>
              </w:rPr>
              <w:t xml:space="preserve"> </w:t>
            </w:r>
            <w:r w:rsidRPr="00A923F5">
              <w:rPr>
                <w:rFonts w:cstheme="minorHAnsi"/>
              </w:rPr>
              <w:t>ability to limit user access by specific state program, cardholder data, and user functionality</w:t>
            </w:r>
            <w:r>
              <w:rPr>
                <w:rFonts w:cstheme="minorHAnsi"/>
              </w:rPr>
              <w:t xml:space="preserve"> levels</w:t>
            </w:r>
            <w:r w:rsidRPr="00A923F5">
              <w:rPr>
                <w:rFonts w:cstheme="minorHAnsi"/>
              </w:rPr>
              <w:t xml:space="preserve"> available to program staff.</w:t>
            </w:r>
          </w:p>
        </w:tc>
      </w:tr>
      <w:tr w:rsidR="0054562F" w:rsidRPr="00A923F5" w14:paraId="1555E5E9" w14:textId="77777777" w:rsidTr="00C52BC7">
        <w:tc>
          <w:tcPr>
            <w:tcW w:w="9355" w:type="dxa"/>
            <w:gridSpan w:val="2"/>
          </w:tcPr>
          <w:p w14:paraId="46132490"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76E80F3" w14:textId="77777777" w:rsidR="0054562F" w:rsidRPr="00A923F5" w:rsidRDefault="0054562F" w:rsidP="00C52BC7">
            <w:pPr>
              <w:autoSpaceDE w:val="0"/>
              <w:autoSpaceDN w:val="0"/>
              <w:spacing w:before="40" w:after="40"/>
              <w:rPr>
                <w:rFonts w:cstheme="minorHAnsi"/>
              </w:rPr>
            </w:pPr>
          </w:p>
        </w:tc>
      </w:tr>
      <w:tr w:rsidR="0054562F" w:rsidRPr="00A923F5" w14:paraId="1E3CCBA3" w14:textId="77777777" w:rsidTr="00C52BC7">
        <w:tc>
          <w:tcPr>
            <w:tcW w:w="890" w:type="dxa"/>
          </w:tcPr>
          <w:p w14:paraId="1B61EA3F" w14:textId="77777777" w:rsidR="0054562F" w:rsidRPr="00A923F5" w:rsidRDefault="0054562F" w:rsidP="00C52BC7">
            <w:pPr>
              <w:autoSpaceDE w:val="0"/>
              <w:autoSpaceDN w:val="0"/>
              <w:spacing w:before="40" w:after="40"/>
              <w:rPr>
                <w:rFonts w:cstheme="minorHAnsi"/>
              </w:rPr>
            </w:pPr>
            <w:r>
              <w:rPr>
                <w:rFonts w:cstheme="minorHAnsi"/>
              </w:rPr>
              <w:t>j</w:t>
            </w:r>
            <w:r w:rsidRPr="00A923F5">
              <w:rPr>
                <w:rFonts w:cstheme="minorHAnsi"/>
              </w:rPr>
              <w:t>.</w:t>
            </w:r>
          </w:p>
        </w:tc>
        <w:tc>
          <w:tcPr>
            <w:tcW w:w="8465" w:type="dxa"/>
          </w:tcPr>
          <w:p w14:paraId="16643B1F" w14:textId="72C1967F" w:rsidR="0054562F" w:rsidRPr="00A923F5" w:rsidRDefault="00F356BB" w:rsidP="00C52BC7">
            <w:pPr>
              <w:autoSpaceDE w:val="0"/>
              <w:autoSpaceDN w:val="0"/>
              <w:spacing w:before="40" w:after="40"/>
              <w:rPr>
                <w:rFonts w:cstheme="minorHAnsi"/>
              </w:rPr>
            </w:pPr>
            <w:r>
              <w:rPr>
                <w:rFonts w:cstheme="minorHAnsi"/>
              </w:rPr>
              <w:t>When a new card is mailed, Contractor</w:t>
            </w:r>
            <w:r w:rsidRPr="00A923F5">
              <w:rPr>
                <w:rFonts w:cstheme="minorHAnsi"/>
              </w:rPr>
              <w:t xml:space="preserve"> </w:t>
            </w:r>
            <w:r w:rsidR="0054562F">
              <w:rPr>
                <w:rFonts w:cstheme="minorHAnsi"/>
              </w:rPr>
              <w:t>is r</w:t>
            </w:r>
            <w:r w:rsidR="0054562F" w:rsidRPr="00A923F5">
              <w:rPr>
                <w:rFonts w:cstheme="minorHAnsi"/>
              </w:rPr>
              <w:t>equired</w:t>
            </w:r>
            <w:r w:rsidR="0054562F">
              <w:rPr>
                <w:rFonts w:cstheme="minorHAnsi"/>
              </w:rPr>
              <w:t xml:space="preserve"> to provide, at a minimum, a schedule of fees, terms and conditions, instructions on how to use the card and where the card can be used</w:t>
            </w:r>
            <w:r>
              <w:rPr>
                <w:rFonts w:cstheme="minorHAnsi"/>
              </w:rPr>
              <w:t xml:space="preserve">. </w:t>
            </w:r>
            <w:r w:rsidR="00D0362E">
              <w:rPr>
                <w:rFonts w:cstheme="minorHAnsi"/>
              </w:rPr>
              <w:t xml:space="preserve"> Detail</w:t>
            </w:r>
            <w:r>
              <w:rPr>
                <w:rFonts w:cstheme="minorHAnsi"/>
              </w:rPr>
              <w:t xml:space="preserve"> bidders card issuance process</w:t>
            </w:r>
            <w:r w:rsidR="00D0362E">
              <w:rPr>
                <w:rFonts w:cstheme="minorHAnsi"/>
              </w:rPr>
              <w:t>.</w:t>
            </w:r>
          </w:p>
        </w:tc>
      </w:tr>
      <w:tr w:rsidR="0054562F" w:rsidRPr="00A923F5" w14:paraId="11B014D7" w14:textId="77777777" w:rsidTr="00C52BC7">
        <w:tc>
          <w:tcPr>
            <w:tcW w:w="9355" w:type="dxa"/>
            <w:gridSpan w:val="2"/>
          </w:tcPr>
          <w:p w14:paraId="1D5CE89C" w14:textId="268FAA98" w:rsidR="0054562F" w:rsidRPr="00A923F5" w:rsidRDefault="00F356BB" w:rsidP="00C52BC7">
            <w:pPr>
              <w:autoSpaceDE w:val="0"/>
              <w:autoSpaceDN w:val="0"/>
              <w:spacing w:before="40" w:after="40"/>
              <w:rPr>
                <w:rFonts w:cstheme="minorHAnsi"/>
              </w:rPr>
            </w:pPr>
            <w:r>
              <w:rPr>
                <w:rFonts w:cstheme="minorHAnsi"/>
              </w:rPr>
              <w:t>Response:</w:t>
            </w:r>
          </w:p>
          <w:p w14:paraId="10546B96" w14:textId="77777777" w:rsidR="0054562F" w:rsidRPr="00A923F5" w:rsidRDefault="0054562F" w:rsidP="00C52BC7">
            <w:pPr>
              <w:autoSpaceDE w:val="0"/>
              <w:autoSpaceDN w:val="0"/>
              <w:spacing w:before="40" w:after="40"/>
              <w:rPr>
                <w:rFonts w:cstheme="minorHAnsi"/>
              </w:rPr>
            </w:pPr>
          </w:p>
        </w:tc>
      </w:tr>
      <w:tr w:rsidR="0054562F" w:rsidRPr="00A923F5" w14:paraId="637421BC" w14:textId="77777777" w:rsidTr="00C52BC7">
        <w:tc>
          <w:tcPr>
            <w:tcW w:w="890" w:type="dxa"/>
          </w:tcPr>
          <w:p w14:paraId="2B1C2A30" w14:textId="77777777" w:rsidR="0054562F" w:rsidRPr="00A923F5" w:rsidRDefault="0054562F" w:rsidP="00C52BC7">
            <w:pPr>
              <w:autoSpaceDE w:val="0"/>
              <w:autoSpaceDN w:val="0"/>
              <w:spacing w:before="40" w:after="40"/>
              <w:rPr>
                <w:rFonts w:cstheme="minorHAnsi"/>
              </w:rPr>
            </w:pPr>
            <w:r>
              <w:rPr>
                <w:rFonts w:cstheme="minorHAnsi"/>
              </w:rPr>
              <w:t>k</w:t>
            </w:r>
            <w:r w:rsidRPr="00A923F5">
              <w:rPr>
                <w:rFonts w:cstheme="minorHAnsi"/>
              </w:rPr>
              <w:t>.</w:t>
            </w:r>
          </w:p>
        </w:tc>
        <w:tc>
          <w:tcPr>
            <w:tcW w:w="8465" w:type="dxa"/>
          </w:tcPr>
          <w:p w14:paraId="728B421C" w14:textId="6A49D541" w:rsidR="0054562F" w:rsidRPr="00A923F5" w:rsidRDefault="0054562F" w:rsidP="00C52BC7">
            <w:pPr>
              <w:autoSpaceDE w:val="0"/>
              <w:autoSpaceDN w:val="0"/>
              <w:spacing w:before="40" w:after="40"/>
              <w:rPr>
                <w:rFonts w:cstheme="minorHAnsi"/>
              </w:rPr>
            </w:pPr>
            <w:r w:rsidRPr="00A923F5">
              <w:rPr>
                <w:rFonts w:cstheme="minorHAnsi"/>
              </w:rPr>
              <w:t xml:space="preserve">Bidder should describe all reasons a </w:t>
            </w:r>
            <w:r w:rsidR="00F356BB" w:rsidRPr="00A923F5">
              <w:rPr>
                <w:rFonts w:cstheme="minorHAnsi"/>
              </w:rPr>
              <w:t xml:space="preserve">cardholder </w:t>
            </w:r>
            <w:r w:rsidR="00F356BB">
              <w:rPr>
                <w:rFonts w:cstheme="minorHAnsi"/>
              </w:rPr>
              <w:t>could</w:t>
            </w:r>
            <w:r>
              <w:rPr>
                <w:rFonts w:cstheme="minorHAnsi"/>
              </w:rPr>
              <w:t xml:space="preserve"> </w:t>
            </w:r>
            <w:r w:rsidRPr="00A923F5">
              <w:rPr>
                <w:rFonts w:cstheme="minorHAnsi"/>
              </w:rPr>
              <w:t>be denied enrollment.</w:t>
            </w:r>
          </w:p>
        </w:tc>
      </w:tr>
      <w:tr w:rsidR="0054562F" w:rsidRPr="00A923F5" w14:paraId="372F0693" w14:textId="77777777" w:rsidTr="00C52BC7">
        <w:tc>
          <w:tcPr>
            <w:tcW w:w="9355" w:type="dxa"/>
            <w:gridSpan w:val="2"/>
          </w:tcPr>
          <w:p w14:paraId="793F02FC"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16267A6" w14:textId="77777777" w:rsidR="0054562F" w:rsidRPr="00A923F5" w:rsidRDefault="0054562F" w:rsidP="00C52BC7">
            <w:pPr>
              <w:autoSpaceDE w:val="0"/>
              <w:autoSpaceDN w:val="0"/>
              <w:spacing w:before="40" w:after="40"/>
              <w:rPr>
                <w:rFonts w:cstheme="minorHAnsi"/>
              </w:rPr>
            </w:pPr>
          </w:p>
        </w:tc>
      </w:tr>
      <w:tr w:rsidR="0054562F" w:rsidRPr="00A923F5" w14:paraId="58B4D6CE" w14:textId="77777777" w:rsidTr="00C52BC7">
        <w:tc>
          <w:tcPr>
            <w:tcW w:w="890" w:type="dxa"/>
          </w:tcPr>
          <w:p w14:paraId="221C02E2" w14:textId="77777777" w:rsidR="0054562F" w:rsidRPr="00A923F5" w:rsidRDefault="0054562F" w:rsidP="00C52BC7">
            <w:pPr>
              <w:autoSpaceDE w:val="0"/>
              <w:autoSpaceDN w:val="0"/>
              <w:spacing w:before="40" w:after="40"/>
              <w:rPr>
                <w:rFonts w:cstheme="minorHAnsi"/>
              </w:rPr>
            </w:pPr>
            <w:r>
              <w:rPr>
                <w:rFonts w:cstheme="minorHAnsi"/>
              </w:rPr>
              <w:t>l</w:t>
            </w:r>
            <w:r w:rsidRPr="00A923F5">
              <w:rPr>
                <w:rFonts w:cstheme="minorHAnsi"/>
              </w:rPr>
              <w:t>.</w:t>
            </w:r>
          </w:p>
        </w:tc>
        <w:tc>
          <w:tcPr>
            <w:tcW w:w="8465" w:type="dxa"/>
          </w:tcPr>
          <w:p w14:paraId="27A75000" w14:textId="2D870AE3" w:rsidR="0054562F" w:rsidRPr="00A923F5" w:rsidRDefault="00F356BB" w:rsidP="00C52BC7">
            <w:pPr>
              <w:autoSpaceDE w:val="0"/>
              <w:autoSpaceDN w:val="0"/>
              <w:spacing w:before="40" w:after="40"/>
              <w:rPr>
                <w:rFonts w:cstheme="minorHAnsi"/>
              </w:rPr>
            </w:pPr>
            <w:r>
              <w:rPr>
                <w:rFonts w:cstheme="minorHAnsi"/>
              </w:rPr>
              <w:t>Describe</w:t>
            </w:r>
            <w:r w:rsidRPr="00A923F5">
              <w:rPr>
                <w:rFonts w:cstheme="minorHAnsi"/>
              </w:rPr>
              <w:t xml:space="preserve"> </w:t>
            </w:r>
            <w:r w:rsidR="0054562F" w:rsidRPr="00A923F5">
              <w:rPr>
                <w:rFonts w:cstheme="minorHAnsi"/>
              </w:rPr>
              <w:t>the</w:t>
            </w:r>
            <w:r w:rsidR="0054562F">
              <w:rPr>
                <w:rFonts w:cstheme="minorHAnsi"/>
              </w:rPr>
              <w:t xml:space="preserve"> card activation</w:t>
            </w:r>
            <w:r w:rsidR="0054562F" w:rsidRPr="00A923F5">
              <w:rPr>
                <w:rFonts w:cstheme="minorHAnsi"/>
              </w:rPr>
              <w:t xml:space="preserve"> process(</w:t>
            </w:r>
            <w:r w:rsidR="0054562F">
              <w:rPr>
                <w:rFonts w:cstheme="minorHAnsi"/>
              </w:rPr>
              <w:t>e</w:t>
            </w:r>
            <w:r w:rsidR="0054562F" w:rsidRPr="00A923F5">
              <w:rPr>
                <w:rFonts w:cstheme="minorHAnsi"/>
              </w:rPr>
              <w:t xml:space="preserve">s). </w:t>
            </w:r>
          </w:p>
        </w:tc>
      </w:tr>
      <w:tr w:rsidR="0054562F" w:rsidRPr="00A923F5" w14:paraId="72E3314B" w14:textId="77777777" w:rsidTr="00C52BC7">
        <w:tc>
          <w:tcPr>
            <w:tcW w:w="9355" w:type="dxa"/>
            <w:gridSpan w:val="2"/>
          </w:tcPr>
          <w:p w14:paraId="2CA18FA1"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4D0FD174" w14:textId="77777777" w:rsidR="0054562F" w:rsidRPr="00A923F5" w:rsidRDefault="0054562F" w:rsidP="00C52BC7">
            <w:pPr>
              <w:autoSpaceDE w:val="0"/>
              <w:autoSpaceDN w:val="0"/>
              <w:spacing w:before="40" w:after="40"/>
              <w:rPr>
                <w:rFonts w:cstheme="minorHAnsi"/>
              </w:rPr>
            </w:pPr>
          </w:p>
        </w:tc>
      </w:tr>
      <w:tr w:rsidR="0054562F" w:rsidRPr="00A923F5" w14:paraId="059BC6E2" w14:textId="77777777" w:rsidTr="00C52BC7">
        <w:tc>
          <w:tcPr>
            <w:tcW w:w="890" w:type="dxa"/>
          </w:tcPr>
          <w:p w14:paraId="10E70881" w14:textId="77777777" w:rsidR="0054562F" w:rsidRPr="00A923F5" w:rsidRDefault="0054562F" w:rsidP="00C52BC7">
            <w:pPr>
              <w:autoSpaceDE w:val="0"/>
              <w:autoSpaceDN w:val="0"/>
              <w:spacing w:before="40" w:after="40"/>
              <w:rPr>
                <w:rFonts w:cstheme="minorHAnsi"/>
              </w:rPr>
            </w:pPr>
            <w:r>
              <w:rPr>
                <w:rFonts w:cstheme="minorHAnsi"/>
              </w:rPr>
              <w:t>m</w:t>
            </w:r>
            <w:r w:rsidRPr="00A923F5">
              <w:rPr>
                <w:rFonts w:cstheme="minorHAnsi"/>
              </w:rPr>
              <w:t>.</w:t>
            </w:r>
          </w:p>
        </w:tc>
        <w:tc>
          <w:tcPr>
            <w:tcW w:w="8465" w:type="dxa"/>
          </w:tcPr>
          <w:p w14:paraId="0A3DF2E4" w14:textId="5C2ED777" w:rsidR="0054562F" w:rsidRPr="00A923F5" w:rsidRDefault="0054562F" w:rsidP="00C52BC7">
            <w:pPr>
              <w:autoSpaceDE w:val="0"/>
              <w:autoSpaceDN w:val="0"/>
              <w:spacing w:before="40" w:after="40"/>
              <w:rPr>
                <w:rFonts w:cstheme="minorHAnsi"/>
              </w:rPr>
            </w:pPr>
            <w:r w:rsidRPr="00A923F5">
              <w:rPr>
                <w:rFonts w:cstheme="minorHAnsi"/>
              </w:rPr>
              <w:t>Describe options available for the program to receive an acceptance file and detail the information in</w:t>
            </w:r>
            <w:r w:rsidR="00D0362E">
              <w:rPr>
                <w:rFonts w:cstheme="minorHAnsi"/>
              </w:rPr>
              <w:t xml:space="preserve"> that </w:t>
            </w:r>
            <w:r w:rsidRPr="00A923F5">
              <w:rPr>
                <w:rFonts w:cstheme="minorHAnsi"/>
              </w:rPr>
              <w:t>file.</w:t>
            </w:r>
          </w:p>
        </w:tc>
      </w:tr>
      <w:tr w:rsidR="0054562F" w:rsidRPr="00A923F5" w14:paraId="28552146" w14:textId="77777777" w:rsidTr="00C52BC7">
        <w:tc>
          <w:tcPr>
            <w:tcW w:w="9355" w:type="dxa"/>
            <w:gridSpan w:val="2"/>
          </w:tcPr>
          <w:p w14:paraId="44298C77"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8FE8C32" w14:textId="77777777" w:rsidR="0054562F" w:rsidRPr="00A923F5" w:rsidRDefault="0054562F" w:rsidP="00C52BC7">
            <w:pPr>
              <w:autoSpaceDE w:val="0"/>
              <w:autoSpaceDN w:val="0"/>
              <w:spacing w:before="40" w:after="40"/>
              <w:rPr>
                <w:rFonts w:cstheme="minorHAnsi"/>
              </w:rPr>
            </w:pPr>
          </w:p>
        </w:tc>
      </w:tr>
      <w:tr w:rsidR="0054562F" w:rsidRPr="00A923F5" w14:paraId="60C4B4ED" w14:textId="77777777" w:rsidTr="00C52BC7">
        <w:tc>
          <w:tcPr>
            <w:tcW w:w="890" w:type="dxa"/>
          </w:tcPr>
          <w:p w14:paraId="64EA3C5D" w14:textId="77777777" w:rsidR="0054562F" w:rsidRPr="00A923F5" w:rsidRDefault="0054562F" w:rsidP="00C52BC7">
            <w:pPr>
              <w:autoSpaceDE w:val="0"/>
              <w:autoSpaceDN w:val="0"/>
              <w:spacing w:before="40" w:after="40"/>
              <w:rPr>
                <w:rFonts w:cstheme="minorHAnsi"/>
              </w:rPr>
            </w:pPr>
            <w:r>
              <w:rPr>
                <w:rFonts w:cstheme="minorHAnsi"/>
              </w:rPr>
              <w:t>n</w:t>
            </w:r>
            <w:r w:rsidRPr="00A923F5">
              <w:rPr>
                <w:rFonts w:cstheme="minorHAnsi"/>
              </w:rPr>
              <w:t>.</w:t>
            </w:r>
          </w:p>
        </w:tc>
        <w:tc>
          <w:tcPr>
            <w:tcW w:w="8465" w:type="dxa"/>
          </w:tcPr>
          <w:p w14:paraId="091AB5FF" w14:textId="59BD0244" w:rsidR="0054562F" w:rsidRPr="00A923F5" w:rsidRDefault="00750DB8" w:rsidP="00C52BC7">
            <w:pPr>
              <w:rPr>
                <w:rFonts w:cstheme="minorHAnsi"/>
              </w:rPr>
            </w:pPr>
            <w:r>
              <w:rPr>
                <w:rFonts w:cstheme="minorHAnsi"/>
              </w:rPr>
              <w:t>Detail the contractor’s ability to provide an alpha/numeric account number used to identify the program of the card being loaded.</w:t>
            </w:r>
          </w:p>
        </w:tc>
      </w:tr>
      <w:tr w:rsidR="0054562F" w:rsidRPr="00A923F5" w14:paraId="74A745BA" w14:textId="77777777" w:rsidTr="00C52BC7">
        <w:tc>
          <w:tcPr>
            <w:tcW w:w="9355" w:type="dxa"/>
            <w:gridSpan w:val="2"/>
          </w:tcPr>
          <w:p w14:paraId="755DD843"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2C3E7F52" w14:textId="77777777" w:rsidR="0054562F" w:rsidRPr="00A923F5" w:rsidRDefault="0054562F" w:rsidP="00C52BC7">
            <w:pPr>
              <w:autoSpaceDE w:val="0"/>
              <w:autoSpaceDN w:val="0"/>
              <w:spacing w:before="40" w:after="40"/>
              <w:rPr>
                <w:rFonts w:cstheme="minorHAnsi"/>
              </w:rPr>
            </w:pPr>
          </w:p>
        </w:tc>
      </w:tr>
      <w:tr w:rsidR="0054562F" w:rsidRPr="00A923F5" w14:paraId="67C4620D" w14:textId="77777777" w:rsidTr="00C52BC7">
        <w:tc>
          <w:tcPr>
            <w:tcW w:w="890" w:type="dxa"/>
          </w:tcPr>
          <w:p w14:paraId="502AE1B6" w14:textId="77777777" w:rsidR="0054562F" w:rsidRPr="00A923F5" w:rsidRDefault="0054562F" w:rsidP="00C52BC7">
            <w:pPr>
              <w:autoSpaceDE w:val="0"/>
              <w:autoSpaceDN w:val="0"/>
              <w:spacing w:before="40" w:after="40"/>
              <w:rPr>
                <w:rFonts w:cstheme="minorHAnsi"/>
              </w:rPr>
            </w:pPr>
            <w:r>
              <w:rPr>
                <w:rFonts w:cstheme="minorHAnsi"/>
              </w:rPr>
              <w:t>o</w:t>
            </w:r>
            <w:r w:rsidRPr="00A923F5">
              <w:rPr>
                <w:rFonts w:cstheme="minorHAnsi"/>
              </w:rPr>
              <w:t>.</w:t>
            </w:r>
          </w:p>
        </w:tc>
        <w:tc>
          <w:tcPr>
            <w:tcW w:w="8465" w:type="dxa"/>
          </w:tcPr>
          <w:p w14:paraId="1821E7C0" w14:textId="237338B1" w:rsidR="0054562F" w:rsidRPr="00A923F5" w:rsidRDefault="0054562F" w:rsidP="00C52BC7">
            <w:pPr>
              <w:rPr>
                <w:rFonts w:cstheme="minorHAnsi"/>
              </w:rPr>
            </w:pPr>
            <w:r w:rsidRPr="00A923F5">
              <w:rPr>
                <w:rFonts w:cstheme="minorHAnsi"/>
              </w:rPr>
              <w:t xml:space="preserve">Describe </w:t>
            </w:r>
            <w:r w:rsidR="00D0362E">
              <w:rPr>
                <w:rFonts w:cstheme="minorHAnsi"/>
              </w:rPr>
              <w:t xml:space="preserve">if </w:t>
            </w:r>
            <w:r w:rsidRPr="00A923F5">
              <w:rPr>
                <w:rFonts w:cstheme="minorHAnsi"/>
              </w:rPr>
              <w:t>any limits</w:t>
            </w:r>
            <w:r w:rsidR="00750DB8">
              <w:rPr>
                <w:rFonts w:cstheme="minorHAnsi"/>
              </w:rPr>
              <w:t xml:space="preserve"> exist</w:t>
            </w:r>
            <w:r w:rsidRPr="00A923F5">
              <w:rPr>
                <w:rFonts w:cstheme="minorHAnsi"/>
              </w:rPr>
              <w:t xml:space="preserve"> on the number of enrollment records that </w:t>
            </w:r>
            <w:r>
              <w:rPr>
                <w:rFonts w:cstheme="minorHAnsi"/>
              </w:rPr>
              <w:t xml:space="preserve">can </w:t>
            </w:r>
            <w:r w:rsidRPr="00A923F5">
              <w:rPr>
                <w:rFonts w:cstheme="minorHAnsi"/>
              </w:rPr>
              <w:t>be submitted per program per day.</w:t>
            </w:r>
          </w:p>
        </w:tc>
      </w:tr>
      <w:tr w:rsidR="0054562F" w:rsidRPr="00A923F5" w14:paraId="3F796ADA" w14:textId="77777777" w:rsidTr="00C52BC7">
        <w:tc>
          <w:tcPr>
            <w:tcW w:w="9355" w:type="dxa"/>
            <w:gridSpan w:val="2"/>
          </w:tcPr>
          <w:p w14:paraId="73F27A7D"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38521196" w14:textId="77777777" w:rsidR="0054562F" w:rsidRPr="00A923F5" w:rsidRDefault="0054562F" w:rsidP="00C52BC7">
            <w:pPr>
              <w:autoSpaceDE w:val="0"/>
              <w:autoSpaceDN w:val="0"/>
              <w:spacing w:before="40" w:after="40"/>
              <w:rPr>
                <w:rFonts w:cstheme="minorHAnsi"/>
              </w:rPr>
            </w:pPr>
          </w:p>
        </w:tc>
      </w:tr>
      <w:tr w:rsidR="0054562F" w:rsidRPr="00A923F5" w14:paraId="4D9DC26A" w14:textId="77777777" w:rsidTr="00C52BC7">
        <w:tc>
          <w:tcPr>
            <w:tcW w:w="9355" w:type="dxa"/>
            <w:gridSpan w:val="2"/>
          </w:tcPr>
          <w:p w14:paraId="3005125A" w14:textId="77777777" w:rsidR="0054562F" w:rsidRPr="00A923F5" w:rsidRDefault="0054562F" w:rsidP="00C52BC7">
            <w:pPr>
              <w:autoSpaceDE w:val="0"/>
              <w:autoSpaceDN w:val="0"/>
              <w:spacing w:before="40" w:after="40"/>
              <w:jc w:val="center"/>
              <w:rPr>
                <w:rFonts w:cstheme="minorHAnsi"/>
                <w:b/>
                <w:bCs/>
              </w:rPr>
            </w:pPr>
            <w:r w:rsidRPr="00A923F5">
              <w:rPr>
                <w:rFonts w:cstheme="minorHAnsi"/>
                <w:b/>
                <w:bCs/>
              </w:rPr>
              <w:t>Technical Requirement 3 – Card Production, Distribution, and Issuance</w:t>
            </w:r>
          </w:p>
        </w:tc>
      </w:tr>
      <w:tr w:rsidR="0054562F" w:rsidRPr="00A923F5" w14:paraId="00C2B4C5" w14:textId="77777777" w:rsidTr="00C52BC7">
        <w:tc>
          <w:tcPr>
            <w:tcW w:w="890" w:type="dxa"/>
          </w:tcPr>
          <w:p w14:paraId="38382D6E"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5" w:type="dxa"/>
          </w:tcPr>
          <w:p w14:paraId="5E33B564" w14:textId="7EEB3B28" w:rsidR="0054562F" w:rsidRPr="00A923F5" w:rsidRDefault="0054562F" w:rsidP="00C52BC7">
            <w:pPr>
              <w:autoSpaceDE w:val="0"/>
              <w:autoSpaceDN w:val="0"/>
              <w:spacing w:before="40" w:after="40"/>
              <w:rPr>
                <w:rFonts w:cstheme="minorHAnsi"/>
              </w:rPr>
            </w:pPr>
            <w:r>
              <w:rPr>
                <w:rFonts w:cstheme="minorHAnsi"/>
              </w:rPr>
              <w:t>Is card production handled in-house or outsourced?</w:t>
            </w:r>
            <w:r w:rsidRPr="00A923F5">
              <w:rPr>
                <w:rFonts w:cstheme="minorHAnsi"/>
              </w:rPr>
              <w:t xml:space="preserve"> </w:t>
            </w:r>
            <w:r w:rsidR="000B5C00">
              <w:rPr>
                <w:rFonts w:cstheme="minorHAnsi"/>
              </w:rPr>
              <w:t>Please describe.</w:t>
            </w:r>
          </w:p>
        </w:tc>
      </w:tr>
      <w:tr w:rsidR="0054562F" w:rsidRPr="00A923F5" w14:paraId="13449300" w14:textId="77777777" w:rsidTr="00C52BC7">
        <w:tc>
          <w:tcPr>
            <w:tcW w:w="9355" w:type="dxa"/>
            <w:gridSpan w:val="2"/>
          </w:tcPr>
          <w:p w14:paraId="489D8B36"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5EF25F72" w14:textId="77777777" w:rsidR="0054562F" w:rsidRPr="00A923F5" w:rsidRDefault="0054562F" w:rsidP="00C52BC7">
            <w:pPr>
              <w:autoSpaceDE w:val="0"/>
              <w:autoSpaceDN w:val="0"/>
              <w:spacing w:before="40" w:after="40"/>
              <w:rPr>
                <w:rFonts w:cstheme="minorHAnsi"/>
              </w:rPr>
            </w:pPr>
          </w:p>
        </w:tc>
      </w:tr>
      <w:tr w:rsidR="0054562F" w:rsidRPr="00A923F5" w14:paraId="089E277B" w14:textId="77777777" w:rsidTr="00C52BC7">
        <w:tc>
          <w:tcPr>
            <w:tcW w:w="890" w:type="dxa"/>
          </w:tcPr>
          <w:p w14:paraId="48C820C5"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5" w:type="dxa"/>
          </w:tcPr>
          <w:p w14:paraId="409E0121" w14:textId="77777777" w:rsidR="0054562F" w:rsidRPr="00A923F5" w:rsidRDefault="0054562F" w:rsidP="00C52BC7">
            <w:pPr>
              <w:autoSpaceDE w:val="0"/>
              <w:autoSpaceDN w:val="0"/>
              <w:spacing w:before="40" w:after="40"/>
              <w:rPr>
                <w:rFonts w:cstheme="minorHAnsi"/>
              </w:rPr>
            </w:pPr>
            <w:r w:rsidRPr="00A923F5">
              <w:rPr>
                <w:rFonts w:cstheme="minorHAnsi"/>
              </w:rPr>
              <w:t xml:space="preserve">Describe </w:t>
            </w:r>
            <w:r>
              <w:rPr>
                <w:rFonts w:cstheme="minorHAnsi"/>
              </w:rPr>
              <w:t xml:space="preserve">if </w:t>
            </w:r>
            <w:r w:rsidRPr="00A923F5">
              <w:rPr>
                <w:rFonts w:cstheme="minorHAnsi"/>
              </w:rPr>
              <w:t xml:space="preserve">initial cards and replacement cards will be provided to the cardholder at no cost to the </w:t>
            </w:r>
            <w:r w:rsidRPr="009C0E83">
              <w:rPr>
                <w:rFonts w:cstheme="minorHAnsi"/>
                <w:b/>
                <w:bCs/>
              </w:rPr>
              <w:t>State</w:t>
            </w:r>
            <w:r w:rsidRPr="00A923F5">
              <w:rPr>
                <w:rFonts w:cstheme="minorHAnsi"/>
              </w:rPr>
              <w:t xml:space="preserve">.  </w:t>
            </w:r>
          </w:p>
        </w:tc>
      </w:tr>
      <w:tr w:rsidR="0054562F" w:rsidRPr="00A923F5" w14:paraId="6C880417" w14:textId="77777777" w:rsidTr="00C52BC7">
        <w:tc>
          <w:tcPr>
            <w:tcW w:w="9355" w:type="dxa"/>
            <w:gridSpan w:val="2"/>
          </w:tcPr>
          <w:p w14:paraId="365D6104"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375FAD4C" w14:textId="77777777" w:rsidR="0054562F" w:rsidRPr="00A923F5" w:rsidRDefault="0054562F" w:rsidP="00C52BC7">
            <w:pPr>
              <w:autoSpaceDE w:val="0"/>
              <w:autoSpaceDN w:val="0"/>
              <w:spacing w:before="40" w:after="40"/>
              <w:rPr>
                <w:rFonts w:cstheme="minorHAnsi"/>
              </w:rPr>
            </w:pPr>
          </w:p>
        </w:tc>
      </w:tr>
      <w:tr w:rsidR="0054562F" w:rsidRPr="00A923F5" w14:paraId="0322A20B" w14:textId="77777777" w:rsidTr="00C52BC7">
        <w:tc>
          <w:tcPr>
            <w:tcW w:w="890" w:type="dxa"/>
          </w:tcPr>
          <w:p w14:paraId="3911CB23" w14:textId="77777777" w:rsidR="0054562F" w:rsidRPr="00A923F5" w:rsidRDefault="0054562F" w:rsidP="00C52BC7">
            <w:pPr>
              <w:autoSpaceDE w:val="0"/>
              <w:autoSpaceDN w:val="0"/>
              <w:spacing w:before="40" w:after="40"/>
              <w:rPr>
                <w:rFonts w:cstheme="minorHAnsi"/>
              </w:rPr>
            </w:pPr>
            <w:r w:rsidRPr="00A923F5">
              <w:rPr>
                <w:rFonts w:cstheme="minorHAnsi"/>
              </w:rPr>
              <w:t>c.</w:t>
            </w:r>
          </w:p>
        </w:tc>
        <w:tc>
          <w:tcPr>
            <w:tcW w:w="8465" w:type="dxa"/>
          </w:tcPr>
          <w:p w14:paraId="7AAABD07" w14:textId="77777777" w:rsidR="0054562F" w:rsidRPr="009C0E83" w:rsidRDefault="0054562F" w:rsidP="00C52BC7">
            <w:pPr>
              <w:autoSpaceDE w:val="0"/>
              <w:autoSpaceDN w:val="0"/>
              <w:spacing w:before="40" w:after="40"/>
              <w:rPr>
                <w:rFonts w:cstheme="minorHAnsi"/>
              </w:rPr>
            </w:pPr>
            <w:r w:rsidRPr="009C0E83">
              <w:rPr>
                <w:rFonts w:cstheme="minorHAnsi"/>
              </w:rPr>
              <w:t>Provide a detailed timeline of events from cardholder enrollment to card mail</w:t>
            </w:r>
            <w:r>
              <w:rPr>
                <w:rFonts w:cstheme="minorHAnsi"/>
              </w:rPr>
              <w:t>ing</w:t>
            </w:r>
            <w:r w:rsidRPr="009C0E83">
              <w:rPr>
                <w:rFonts w:cstheme="minorHAnsi"/>
              </w:rPr>
              <w:t>.</w:t>
            </w:r>
          </w:p>
        </w:tc>
      </w:tr>
      <w:tr w:rsidR="0054562F" w:rsidRPr="00A923F5" w14:paraId="60DEB201" w14:textId="77777777" w:rsidTr="00C52BC7">
        <w:tc>
          <w:tcPr>
            <w:tcW w:w="9355" w:type="dxa"/>
            <w:gridSpan w:val="2"/>
          </w:tcPr>
          <w:p w14:paraId="62AF3412" w14:textId="77777777" w:rsidR="0054562F" w:rsidRPr="00A923F5" w:rsidRDefault="0054562F" w:rsidP="00C52BC7">
            <w:pPr>
              <w:autoSpaceDE w:val="0"/>
              <w:autoSpaceDN w:val="0"/>
              <w:spacing w:before="40" w:after="40"/>
              <w:rPr>
                <w:rFonts w:cstheme="minorHAnsi"/>
              </w:rPr>
            </w:pPr>
            <w:r w:rsidRPr="00A923F5">
              <w:rPr>
                <w:rFonts w:cstheme="minorHAnsi"/>
              </w:rPr>
              <w:lastRenderedPageBreak/>
              <w:t>Response:</w:t>
            </w:r>
          </w:p>
          <w:p w14:paraId="766D7998" w14:textId="77777777" w:rsidR="0054562F" w:rsidRPr="00A923F5" w:rsidRDefault="0054562F" w:rsidP="00C52BC7">
            <w:pPr>
              <w:autoSpaceDE w:val="0"/>
              <w:autoSpaceDN w:val="0"/>
              <w:spacing w:before="40" w:after="40"/>
              <w:rPr>
                <w:rFonts w:cstheme="minorHAnsi"/>
              </w:rPr>
            </w:pPr>
          </w:p>
        </w:tc>
      </w:tr>
      <w:tr w:rsidR="0054562F" w:rsidRPr="00A923F5" w14:paraId="504FBD86" w14:textId="77777777" w:rsidTr="00C52BC7">
        <w:tc>
          <w:tcPr>
            <w:tcW w:w="890" w:type="dxa"/>
          </w:tcPr>
          <w:p w14:paraId="5A5FBEE2" w14:textId="77777777" w:rsidR="0054562F" w:rsidRPr="00A923F5" w:rsidRDefault="0054562F" w:rsidP="00C52BC7">
            <w:pPr>
              <w:autoSpaceDE w:val="0"/>
              <w:autoSpaceDN w:val="0"/>
              <w:spacing w:before="40" w:after="40"/>
              <w:rPr>
                <w:rFonts w:cstheme="minorHAnsi"/>
              </w:rPr>
            </w:pPr>
            <w:r w:rsidRPr="00A923F5">
              <w:rPr>
                <w:rFonts w:cstheme="minorHAnsi"/>
              </w:rPr>
              <w:t>d.</w:t>
            </w:r>
          </w:p>
        </w:tc>
        <w:tc>
          <w:tcPr>
            <w:tcW w:w="8465" w:type="dxa"/>
          </w:tcPr>
          <w:p w14:paraId="262ABADF" w14:textId="0C0CC50E" w:rsidR="0054562F" w:rsidRPr="00A923F5" w:rsidRDefault="0054562F" w:rsidP="00C52BC7">
            <w:pPr>
              <w:autoSpaceDE w:val="0"/>
              <w:autoSpaceDN w:val="0"/>
              <w:spacing w:before="40" w:after="40"/>
              <w:rPr>
                <w:rFonts w:cstheme="minorHAnsi"/>
              </w:rPr>
            </w:pPr>
            <w:r>
              <w:rPr>
                <w:rFonts w:cstheme="minorHAnsi"/>
              </w:rPr>
              <w:t>Provide d</w:t>
            </w:r>
            <w:r w:rsidRPr="00A923F5">
              <w:rPr>
                <w:rFonts w:cstheme="minorHAnsi"/>
              </w:rPr>
              <w:t>etail</w:t>
            </w:r>
            <w:r>
              <w:rPr>
                <w:rFonts w:cstheme="minorHAnsi"/>
              </w:rPr>
              <w:t>s regarding</w:t>
            </w:r>
            <w:r w:rsidR="00D0362E">
              <w:rPr>
                <w:rFonts w:cstheme="minorHAnsi"/>
              </w:rPr>
              <w:t xml:space="preserve"> how program leads are notified</w:t>
            </w:r>
            <w:r w:rsidRPr="00A923F5">
              <w:rPr>
                <w:rFonts w:cstheme="minorHAnsi"/>
              </w:rPr>
              <w:t xml:space="preserve"> </w:t>
            </w:r>
            <w:r w:rsidR="00F36EC4" w:rsidRPr="00A923F5">
              <w:rPr>
                <w:rFonts w:cstheme="minorHAnsi"/>
              </w:rPr>
              <w:t>when</w:t>
            </w:r>
            <w:r w:rsidRPr="00A923F5">
              <w:rPr>
                <w:rFonts w:cstheme="minorHAnsi"/>
              </w:rPr>
              <w:t xml:space="preserve"> issued card</w:t>
            </w:r>
            <w:r>
              <w:rPr>
                <w:rFonts w:cstheme="minorHAnsi"/>
              </w:rPr>
              <w:t>s</w:t>
            </w:r>
            <w:r w:rsidRPr="00A923F5">
              <w:rPr>
                <w:rFonts w:cstheme="minorHAnsi"/>
              </w:rPr>
              <w:t xml:space="preserve"> </w:t>
            </w:r>
            <w:r>
              <w:rPr>
                <w:rFonts w:cstheme="minorHAnsi"/>
              </w:rPr>
              <w:t>are</w:t>
            </w:r>
            <w:r w:rsidRPr="00A923F5">
              <w:rPr>
                <w:rFonts w:cstheme="minorHAnsi"/>
              </w:rPr>
              <w:t xml:space="preserve"> returned by the United States Postal Service as undeliverable</w:t>
            </w:r>
            <w:r w:rsidR="00D0362E">
              <w:rPr>
                <w:rFonts w:cstheme="minorHAnsi"/>
              </w:rPr>
              <w:t>.</w:t>
            </w:r>
            <w:r w:rsidRPr="00A923F5">
              <w:rPr>
                <w:rFonts w:cstheme="minorHAnsi"/>
              </w:rPr>
              <w:t xml:space="preserve">  Detail all notification methods available.</w:t>
            </w:r>
          </w:p>
        </w:tc>
      </w:tr>
      <w:tr w:rsidR="0054562F" w:rsidRPr="00A923F5" w14:paraId="3A82D953" w14:textId="77777777" w:rsidTr="00C52BC7">
        <w:tc>
          <w:tcPr>
            <w:tcW w:w="9355" w:type="dxa"/>
            <w:gridSpan w:val="2"/>
          </w:tcPr>
          <w:p w14:paraId="1E26A695"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4BD160FE" w14:textId="77777777" w:rsidR="0054562F" w:rsidRPr="00A923F5" w:rsidRDefault="0054562F" w:rsidP="00C52BC7">
            <w:pPr>
              <w:autoSpaceDE w:val="0"/>
              <w:autoSpaceDN w:val="0"/>
              <w:spacing w:before="40" w:after="40"/>
              <w:rPr>
                <w:rFonts w:cstheme="minorHAnsi"/>
              </w:rPr>
            </w:pPr>
          </w:p>
        </w:tc>
      </w:tr>
      <w:tr w:rsidR="0054562F" w:rsidRPr="00A923F5" w14:paraId="24359E73" w14:textId="77777777" w:rsidTr="00C52BC7">
        <w:tc>
          <w:tcPr>
            <w:tcW w:w="9355" w:type="dxa"/>
            <w:gridSpan w:val="2"/>
          </w:tcPr>
          <w:p w14:paraId="48D811F4" w14:textId="77777777" w:rsidR="0054562F" w:rsidRPr="00A923F5" w:rsidRDefault="0054562F" w:rsidP="00C52BC7">
            <w:pPr>
              <w:autoSpaceDE w:val="0"/>
              <w:autoSpaceDN w:val="0"/>
              <w:spacing w:before="40" w:after="40"/>
              <w:jc w:val="center"/>
              <w:rPr>
                <w:rFonts w:cstheme="minorHAnsi"/>
                <w:b/>
                <w:bCs/>
              </w:rPr>
            </w:pPr>
            <w:r w:rsidRPr="00A923F5">
              <w:rPr>
                <w:rFonts w:cstheme="minorHAnsi"/>
                <w:b/>
                <w:bCs/>
              </w:rPr>
              <w:t>Technical Requirement 4 – Card Program Administration and Reporting</w:t>
            </w:r>
          </w:p>
        </w:tc>
      </w:tr>
      <w:tr w:rsidR="0054562F" w:rsidRPr="00A923F5" w14:paraId="3AAB6BDC" w14:textId="77777777" w:rsidTr="00C52BC7">
        <w:tc>
          <w:tcPr>
            <w:tcW w:w="890" w:type="dxa"/>
          </w:tcPr>
          <w:p w14:paraId="380C6F54"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5" w:type="dxa"/>
          </w:tcPr>
          <w:p w14:paraId="5017C347" w14:textId="77777777" w:rsidR="0054562F" w:rsidRPr="00A923F5" w:rsidRDefault="0054562F" w:rsidP="00C52BC7">
            <w:pPr>
              <w:autoSpaceDE w:val="0"/>
              <w:autoSpaceDN w:val="0"/>
              <w:spacing w:before="40" w:after="40"/>
              <w:rPr>
                <w:rFonts w:cstheme="minorHAnsi"/>
              </w:rPr>
            </w:pPr>
            <w:r w:rsidRPr="00A923F5">
              <w:rPr>
                <w:rFonts w:cstheme="minorHAnsi"/>
              </w:rPr>
              <w:t xml:space="preserve">Describe </w:t>
            </w:r>
            <w:r>
              <w:rPr>
                <w:rFonts w:cstheme="minorHAnsi"/>
              </w:rPr>
              <w:t xml:space="preserve">how </w:t>
            </w:r>
            <w:r w:rsidRPr="00A923F5">
              <w:rPr>
                <w:rFonts w:cstheme="minorHAnsi"/>
              </w:rPr>
              <w:t>the bidder will provide at least a 60-day advance written notice to program leads and the State Treasurer’s Office of changes affecting cardholders.</w:t>
            </w:r>
          </w:p>
        </w:tc>
      </w:tr>
      <w:tr w:rsidR="0054562F" w:rsidRPr="00A923F5" w14:paraId="2D9391A0" w14:textId="77777777" w:rsidTr="00C52BC7">
        <w:tc>
          <w:tcPr>
            <w:tcW w:w="9355" w:type="dxa"/>
            <w:gridSpan w:val="2"/>
          </w:tcPr>
          <w:p w14:paraId="5D55B46E"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3BF7D42D" w14:textId="77777777" w:rsidR="0054562F" w:rsidRPr="00A923F5" w:rsidRDefault="0054562F" w:rsidP="00C52BC7">
            <w:pPr>
              <w:autoSpaceDE w:val="0"/>
              <w:autoSpaceDN w:val="0"/>
              <w:spacing w:before="40" w:after="40"/>
              <w:rPr>
                <w:rFonts w:cstheme="minorHAnsi"/>
              </w:rPr>
            </w:pPr>
          </w:p>
        </w:tc>
      </w:tr>
      <w:tr w:rsidR="0054562F" w:rsidRPr="00A923F5" w14:paraId="369C9BF3" w14:textId="77777777" w:rsidTr="00C52BC7">
        <w:tc>
          <w:tcPr>
            <w:tcW w:w="890" w:type="dxa"/>
          </w:tcPr>
          <w:p w14:paraId="11466159"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5" w:type="dxa"/>
          </w:tcPr>
          <w:p w14:paraId="54114BFA" w14:textId="5957E7F8" w:rsidR="0054562F" w:rsidRPr="00A923F5" w:rsidRDefault="0054562F" w:rsidP="00C52BC7">
            <w:pPr>
              <w:autoSpaceDE w:val="0"/>
              <w:autoSpaceDN w:val="0"/>
              <w:spacing w:before="40" w:after="40"/>
              <w:rPr>
                <w:rFonts w:cstheme="minorHAnsi"/>
              </w:rPr>
            </w:pPr>
            <w:r w:rsidRPr="00A923F5">
              <w:rPr>
                <w:rFonts w:cstheme="minorHAnsi"/>
              </w:rPr>
              <w:t>Describe the ability to provide monthly statistical reports to program leads and the State Treasurer’s Office as listed in section V.C.</w:t>
            </w:r>
            <w:r>
              <w:rPr>
                <w:rFonts w:cstheme="minorHAnsi"/>
              </w:rPr>
              <w:t>2</w:t>
            </w:r>
            <w:r w:rsidRPr="00A923F5">
              <w:rPr>
                <w:rFonts w:cstheme="minorHAnsi"/>
              </w:rPr>
              <w:t xml:space="preserve"> by email. Provide examples of all summary and detail reports. The State does not </w:t>
            </w:r>
            <w:r w:rsidR="00A241CF">
              <w:rPr>
                <w:rFonts w:cstheme="minorHAnsi"/>
              </w:rPr>
              <w:t>require</w:t>
            </w:r>
            <w:r w:rsidR="00D0362E">
              <w:rPr>
                <w:rFonts w:cstheme="minorHAnsi"/>
              </w:rPr>
              <w:t xml:space="preserve"> </w:t>
            </w:r>
            <w:r w:rsidRPr="00A923F5">
              <w:rPr>
                <w:rFonts w:cstheme="minorHAnsi"/>
              </w:rPr>
              <w:t>access to individual cardholder financial activity.</w:t>
            </w:r>
          </w:p>
        </w:tc>
      </w:tr>
      <w:tr w:rsidR="0054562F" w:rsidRPr="00A923F5" w14:paraId="28A67328" w14:textId="77777777" w:rsidTr="00C52BC7">
        <w:tc>
          <w:tcPr>
            <w:tcW w:w="9355" w:type="dxa"/>
            <w:gridSpan w:val="2"/>
          </w:tcPr>
          <w:p w14:paraId="311782DC"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E03F3A2" w14:textId="77777777" w:rsidR="0054562F" w:rsidRPr="00A923F5" w:rsidRDefault="0054562F" w:rsidP="00C52BC7">
            <w:pPr>
              <w:autoSpaceDE w:val="0"/>
              <w:autoSpaceDN w:val="0"/>
              <w:spacing w:before="40" w:after="40"/>
              <w:rPr>
                <w:rFonts w:cstheme="minorHAnsi"/>
              </w:rPr>
            </w:pPr>
          </w:p>
        </w:tc>
      </w:tr>
      <w:tr w:rsidR="0054562F" w:rsidRPr="00A923F5" w14:paraId="5DEE7914" w14:textId="77777777" w:rsidTr="00C52BC7">
        <w:tc>
          <w:tcPr>
            <w:tcW w:w="890" w:type="dxa"/>
          </w:tcPr>
          <w:p w14:paraId="149C8F30" w14:textId="77777777" w:rsidR="0054562F" w:rsidRPr="00A923F5" w:rsidRDefault="0054562F" w:rsidP="00C52BC7">
            <w:pPr>
              <w:autoSpaceDE w:val="0"/>
              <w:autoSpaceDN w:val="0"/>
              <w:spacing w:before="40" w:after="40"/>
              <w:rPr>
                <w:rFonts w:cstheme="minorHAnsi"/>
              </w:rPr>
            </w:pPr>
            <w:r w:rsidRPr="00A923F5">
              <w:rPr>
                <w:rFonts w:cstheme="minorHAnsi"/>
              </w:rPr>
              <w:t>c.</w:t>
            </w:r>
          </w:p>
        </w:tc>
        <w:tc>
          <w:tcPr>
            <w:tcW w:w="8465" w:type="dxa"/>
          </w:tcPr>
          <w:p w14:paraId="552DED1E" w14:textId="4C7739D8" w:rsidR="0054562F" w:rsidRPr="00A923F5" w:rsidRDefault="0054562F" w:rsidP="00C52BC7">
            <w:pPr>
              <w:autoSpaceDE w:val="0"/>
              <w:autoSpaceDN w:val="0"/>
              <w:spacing w:before="40" w:after="40"/>
              <w:rPr>
                <w:rFonts w:cstheme="minorHAnsi"/>
              </w:rPr>
            </w:pPr>
            <w:r w:rsidRPr="00A923F5">
              <w:rPr>
                <w:rFonts w:cstheme="minorHAnsi"/>
              </w:rPr>
              <w:t xml:space="preserve">Describe how card inventory is managed for new </w:t>
            </w:r>
            <w:r w:rsidR="00A241CF">
              <w:rPr>
                <w:rFonts w:cstheme="minorHAnsi"/>
              </w:rPr>
              <w:t>cards</w:t>
            </w:r>
            <w:r w:rsidRPr="00A923F5">
              <w:rPr>
                <w:rFonts w:cstheme="minorHAnsi"/>
              </w:rPr>
              <w:t xml:space="preserve"> and</w:t>
            </w:r>
            <w:r w:rsidR="007913C7">
              <w:rPr>
                <w:rFonts w:cstheme="minorHAnsi"/>
              </w:rPr>
              <w:t xml:space="preserve"> </w:t>
            </w:r>
            <w:r w:rsidR="00A241CF">
              <w:rPr>
                <w:rFonts w:cstheme="minorHAnsi"/>
              </w:rPr>
              <w:t>f</w:t>
            </w:r>
            <w:r w:rsidRPr="00A923F5">
              <w:rPr>
                <w:rFonts w:cstheme="minorHAnsi"/>
              </w:rPr>
              <w:t>or card re-issuance.</w:t>
            </w:r>
          </w:p>
        </w:tc>
      </w:tr>
      <w:tr w:rsidR="0054562F" w:rsidRPr="00A923F5" w14:paraId="52AED029" w14:textId="77777777" w:rsidTr="00C52BC7">
        <w:tc>
          <w:tcPr>
            <w:tcW w:w="9355" w:type="dxa"/>
            <w:gridSpan w:val="2"/>
          </w:tcPr>
          <w:p w14:paraId="20A7E4A9"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3FBEC8D" w14:textId="77777777" w:rsidR="0054562F" w:rsidRPr="00A923F5" w:rsidRDefault="0054562F" w:rsidP="00C52BC7">
            <w:pPr>
              <w:autoSpaceDE w:val="0"/>
              <w:autoSpaceDN w:val="0"/>
              <w:spacing w:before="40" w:after="40"/>
              <w:rPr>
                <w:rFonts w:cstheme="minorHAnsi"/>
              </w:rPr>
            </w:pPr>
          </w:p>
        </w:tc>
      </w:tr>
      <w:tr w:rsidR="0054562F" w:rsidRPr="00A923F5" w14:paraId="65A842D6" w14:textId="77777777" w:rsidTr="00C52BC7">
        <w:tc>
          <w:tcPr>
            <w:tcW w:w="890" w:type="dxa"/>
          </w:tcPr>
          <w:p w14:paraId="1774A72A" w14:textId="77777777" w:rsidR="0054562F" w:rsidRPr="00A923F5" w:rsidRDefault="0054562F" w:rsidP="00C52BC7">
            <w:pPr>
              <w:autoSpaceDE w:val="0"/>
              <w:autoSpaceDN w:val="0"/>
              <w:spacing w:before="40" w:after="40"/>
              <w:rPr>
                <w:rFonts w:cstheme="minorHAnsi"/>
              </w:rPr>
            </w:pPr>
            <w:r w:rsidRPr="00A923F5">
              <w:rPr>
                <w:rFonts w:cstheme="minorHAnsi"/>
              </w:rPr>
              <w:t>d.</w:t>
            </w:r>
          </w:p>
        </w:tc>
        <w:tc>
          <w:tcPr>
            <w:tcW w:w="8465" w:type="dxa"/>
          </w:tcPr>
          <w:p w14:paraId="713DA9CE" w14:textId="14F2FA93" w:rsidR="0054562F" w:rsidRPr="00A923F5" w:rsidRDefault="0054562F" w:rsidP="00C52BC7">
            <w:pPr>
              <w:autoSpaceDE w:val="0"/>
              <w:autoSpaceDN w:val="0"/>
              <w:spacing w:before="40" w:after="40"/>
              <w:rPr>
                <w:rFonts w:cstheme="minorHAnsi"/>
              </w:rPr>
            </w:pPr>
            <w:r w:rsidRPr="00A923F5">
              <w:rPr>
                <w:rFonts w:cstheme="minorHAnsi"/>
              </w:rPr>
              <w:t>Detail the necessary lead time</w:t>
            </w:r>
            <w:r>
              <w:rPr>
                <w:rFonts w:cstheme="minorHAnsi"/>
              </w:rPr>
              <w:t xml:space="preserve"> and the process</w:t>
            </w:r>
            <w:r w:rsidRPr="00A923F5">
              <w:rPr>
                <w:rFonts w:cstheme="minorHAnsi"/>
              </w:rPr>
              <w:t xml:space="preserve"> if a card program is switched from voluntary to mandatory</w:t>
            </w:r>
            <w:r>
              <w:rPr>
                <w:rFonts w:cstheme="minorHAnsi"/>
              </w:rPr>
              <w:t xml:space="preserve"> enrollment</w:t>
            </w:r>
            <w:r w:rsidRPr="00A923F5">
              <w:rPr>
                <w:rFonts w:cstheme="minorHAnsi"/>
              </w:rPr>
              <w:t xml:space="preserve"> to ensure the </w:t>
            </w:r>
            <w:r w:rsidR="000D1B73">
              <w:rPr>
                <w:rFonts w:cstheme="minorHAnsi"/>
              </w:rPr>
              <w:t>C</w:t>
            </w:r>
            <w:r w:rsidR="000D1B73" w:rsidRPr="00A923F5">
              <w:rPr>
                <w:rFonts w:cstheme="minorHAnsi"/>
              </w:rPr>
              <w:t xml:space="preserve">ontractor </w:t>
            </w:r>
            <w:r w:rsidRPr="00A923F5">
              <w:rPr>
                <w:rFonts w:cstheme="minorHAnsi"/>
              </w:rPr>
              <w:t xml:space="preserve">would have adequate time to secure cards for increased distribution.  </w:t>
            </w:r>
          </w:p>
        </w:tc>
      </w:tr>
      <w:tr w:rsidR="0054562F" w:rsidRPr="00A923F5" w14:paraId="0D5DC673" w14:textId="77777777" w:rsidTr="00C52BC7">
        <w:tc>
          <w:tcPr>
            <w:tcW w:w="9355" w:type="dxa"/>
            <w:gridSpan w:val="2"/>
          </w:tcPr>
          <w:p w14:paraId="03190774"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723F9C58" w14:textId="77777777" w:rsidR="0054562F" w:rsidRPr="00A923F5" w:rsidRDefault="0054562F" w:rsidP="00C52BC7">
            <w:pPr>
              <w:autoSpaceDE w:val="0"/>
              <w:autoSpaceDN w:val="0"/>
              <w:spacing w:before="40" w:after="40"/>
              <w:rPr>
                <w:rFonts w:cstheme="minorHAnsi"/>
              </w:rPr>
            </w:pPr>
          </w:p>
        </w:tc>
      </w:tr>
      <w:tr w:rsidR="0054562F" w:rsidRPr="00A923F5" w14:paraId="77470A16" w14:textId="77777777" w:rsidTr="00C52BC7">
        <w:tc>
          <w:tcPr>
            <w:tcW w:w="890" w:type="dxa"/>
          </w:tcPr>
          <w:p w14:paraId="6192D229" w14:textId="77777777" w:rsidR="0054562F" w:rsidRPr="00A923F5" w:rsidRDefault="0054562F" w:rsidP="00C52BC7">
            <w:pPr>
              <w:autoSpaceDE w:val="0"/>
              <w:autoSpaceDN w:val="0"/>
              <w:spacing w:before="40" w:after="40"/>
              <w:rPr>
                <w:rFonts w:cstheme="minorHAnsi"/>
              </w:rPr>
            </w:pPr>
            <w:r w:rsidRPr="00A923F5">
              <w:rPr>
                <w:rFonts w:cstheme="minorHAnsi"/>
              </w:rPr>
              <w:t>e.</w:t>
            </w:r>
          </w:p>
        </w:tc>
        <w:tc>
          <w:tcPr>
            <w:tcW w:w="8465" w:type="dxa"/>
          </w:tcPr>
          <w:p w14:paraId="58956B6D" w14:textId="7964698C" w:rsidR="0054562F" w:rsidRPr="00A923F5" w:rsidRDefault="0054562F" w:rsidP="00C52BC7">
            <w:pPr>
              <w:autoSpaceDE w:val="0"/>
              <w:autoSpaceDN w:val="0"/>
              <w:spacing w:before="40" w:after="40"/>
              <w:rPr>
                <w:rFonts w:cstheme="minorHAnsi"/>
              </w:rPr>
            </w:pPr>
            <w:r w:rsidRPr="00A923F5">
              <w:rPr>
                <w:rFonts w:cstheme="minorHAnsi"/>
              </w:rPr>
              <w:t xml:space="preserve">Detail the length of time a card is </w:t>
            </w:r>
            <w:r>
              <w:rPr>
                <w:rFonts w:cstheme="minorHAnsi"/>
              </w:rPr>
              <w:t>valid</w:t>
            </w:r>
            <w:r w:rsidRPr="00A923F5">
              <w:rPr>
                <w:rFonts w:cstheme="minorHAnsi"/>
              </w:rPr>
              <w:t xml:space="preserve">.  </w:t>
            </w:r>
          </w:p>
        </w:tc>
      </w:tr>
      <w:tr w:rsidR="0054562F" w:rsidRPr="00A923F5" w14:paraId="14DDD81B" w14:textId="77777777" w:rsidTr="00C52BC7">
        <w:tc>
          <w:tcPr>
            <w:tcW w:w="9355" w:type="dxa"/>
            <w:gridSpan w:val="2"/>
          </w:tcPr>
          <w:p w14:paraId="7B5AF7DB"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BE39527" w14:textId="77777777" w:rsidR="0054562F" w:rsidRPr="00A923F5" w:rsidRDefault="0054562F" w:rsidP="00C52BC7">
            <w:pPr>
              <w:autoSpaceDE w:val="0"/>
              <w:autoSpaceDN w:val="0"/>
              <w:spacing w:before="40" w:after="40"/>
              <w:rPr>
                <w:rFonts w:cstheme="minorHAnsi"/>
              </w:rPr>
            </w:pPr>
          </w:p>
        </w:tc>
      </w:tr>
      <w:tr w:rsidR="0054562F" w:rsidRPr="00A923F5" w14:paraId="5C8DA251" w14:textId="77777777" w:rsidTr="00C52BC7">
        <w:tc>
          <w:tcPr>
            <w:tcW w:w="890" w:type="dxa"/>
          </w:tcPr>
          <w:p w14:paraId="1DB83CAE" w14:textId="77777777" w:rsidR="0054562F" w:rsidRPr="00A923F5" w:rsidRDefault="0054562F" w:rsidP="00C52BC7">
            <w:pPr>
              <w:autoSpaceDE w:val="0"/>
              <w:autoSpaceDN w:val="0"/>
              <w:spacing w:before="40" w:after="40"/>
              <w:rPr>
                <w:rFonts w:cstheme="minorHAnsi"/>
              </w:rPr>
            </w:pPr>
            <w:r w:rsidRPr="00A923F5">
              <w:rPr>
                <w:rFonts w:cstheme="minorHAnsi"/>
              </w:rPr>
              <w:t>f.</w:t>
            </w:r>
          </w:p>
        </w:tc>
        <w:tc>
          <w:tcPr>
            <w:tcW w:w="8465" w:type="dxa"/>
          </w:tcPr>
          <w:p w14:paraId="3FFCB3E1" w14:textId="77777777" w:rsidR="0054562F" w:rsidRPr="00A923F5" w:rsidRDefault="0054562F" w:rsidP="00C52BC7">
            <w:pPr>
              <w:autoSpaceDE w:val="0"/>
              <w:autoSpaceDN w:val="0"/>
              <w:spacing w:before="40" w:after="40"/>
              <w:rPr>
                <w:rFonts w:cstheme="minorHAnsi"/>
              </w:rPr>
            </w:pPr>
            <w:r w:rsidRPr="00A923F5">
              <w:rPr>
                <w:rFonts w:cstheme="minorHAnsi"/>
              </w:rPr>
              <w:t>De</w:t>
            </w:r>
            <w:r>
              <w:rPr>
                <w:rFonts w:cstheme="minorHAnsi"/>
              </w:rPr>
              <w:t>scribe</w:t>
            </w:r>
            <w:r w:rsidRPr="00A923F5">
              <w:rPr>
                <w:rFonts w:cstheme="minorHAnsi"/>
              </w:rPr>
              <w:t xml:space="preserve"> the card replacement process.</w:t>
            </w:r>
          </w:p>
        </w:tc>
      </w:tr>
      <w:tr w:rsidR="0054562F" w:rsidRPr="00A923F5" w14:paraId="22E190DA" w14:textId="77777777" w:rsidTr="00C52BC7">
        <w:tc>
          <w:tcPr>
            <w:tcW w:w="9355" w:type="dxa"/>
            <w:gridSpan w:val="2"/>
          </w:tcPr>
          <w:p w14:paraId="4098E6A0"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44D462DD" w14:textId="77777777" w:rsidR="0054562F" w:rsidRPr="00A923F5" w:rsidRDefault="0054562F" w:rsidP="00C52BC7">
            <w:pPr>
              <w:autoSpaceDE w:val="0"/>
              <w:autoSpaceDN w:val="0"/>
              <w:spacing w:before="40" w:after="40"/>
              <w:rPr>
                <w:rFonts w:cstheme="minorHAnsi"/>
              </w:rPr>
            </w:pPr>
          </w:p>
        </w:tc>
      </w:tr>
      <w:tr w:rsidR="0054562F" w:rsidRPr="00A923F5" w14:paraId="1504DFDC" w14:textId="77777777" w:rsidTr="00C52BC7">
        <w:tc>
          <w:tcPr>
            <w:tcW w:w="9355" w:type="dxa"/>
            <w:gridSpan w:val="2"/>
          </w:tcPr>
          <w:p w14:paraId="427EC97F" w14:textId="77777777" w:rsidR="0054562F" w:rsidRPr="00A923F5" w:rsidRDefault="0054562F" w:rsidP="00C52BC7">
            <w:pPr>
              <w:autoSpaceDE w:val="0"/>
              <w:autoSpaceDN w:val="0"/>
              <w:spacing w:before="40" w:after="40"/>
              <w:jc w:val="center"/>
              <w:rPr>
                <w:rFonts w:cstheme="minorHAnsi"/>
                <w:b/>
                <w:bCs/>
              </w:rPr>
            </w:pPr>
            <w:r w:rsidRPr="00A923F5">
              <w:rPr>
                <w:rFonts w:cstheme="minorHAnsi"/>
                <w:b/>
                <w:bCs/>
              </w:rPr>
              <w:t>Technical Requirement 5 – Card Usage and Cash Access</w:t>
            </w:r>
          </w:p>
        </w:tc>
      </w:tr>
      <w:tr w:rsidR="0054562F" w:rsidRPr="00A923F5" w14:paraId="72754B5E" w14:textId="77777777" w:rsidTr="00C52BC7">
        <w:tc>
          <w:tcPr>
            <w:tcW w:w="890" w:type="dxa"/>
          </w:tcPr>
          <w:p w14:paraId="770CC2C6"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5" w:type="dxa"/>
          </w:tcPr>
          <w:p w14:paraId="3F992D8D" w14:textId="77777777" w:rsidR="0054562F" w:rsidRPr="00A923F5" w:rsidRDefault="0054562F" w:rsidP="00C52BC7">
            <w:pPr>
              <w:autoSpaceDE w:val="0"/>
              <w:autoSpaceDN w:val="0"/>
              <w:spacing w:before="40" w:after="40"/>
              <w:rPr>
                <w:rFonts w:cstheme="minorHAnsi"/>
              </w:rPr>
            </w:pPr>
            <w:r w:rsidRPr="00A923F5">
              <w:rPr>
                <w:rFonts w:cstheme="minorHAnsi"/>
              </w:rPr>
              <w:t>Describe</w:t>
            </w:r>
            <w:r>
              <w:rPr>
                <w:rFonts w:cstheme="minorHAnsi"/>
              </w:rPr>
              <w:t xml:space="preserve"> common </w:t>
            </w:r>
            <w:r w:rsidRPr="00A923F5">
              <w:rPr>
                <w:rFonts w:cstheme="minorHAnsi"/>
              </w:rPr>
              <w:t>situations whe</w:t>
            </w:r>
            <w:r>
              <w:rPr>
                <w:rFonts w:cstheme="minorHAnsi"/>
              </w:rPr>
              <w:t>n</w:t>
            </w:r>
            <w:r w:rsidRPr="00A923F5">
              <w:rPr>
                <w:rFonts w:cstheme="minorHAnsi"/>
              </w:rPr>
              <w:t xml:space="preserve"> </w:t>
            </w:r>
            <w:r>
              <w:rPr>
                <w:rFonts w:cstheme="minorHAnsi"/>
              </w:rPr>
              <w:t>a transaction may be declined</w:t>
            </w:r>
            <w:r w:rsidRPr="00A923F5">
              <w:rPr>
                <w:rFonts w:cstheme="minorHAnsi"/>
              </w:rPr>
              <w:t xml:space="preserve">. </w:t>
            </w:r>
          </w:p>
        </w:tc>
      </w:tr>
      <w:tr w:rsidR="0054562F" w:rsidRPr="00A923F5" w14:paraId="46C5C822" w14:textId="77777777" w:rsidTr="00C52BC7">
        <w:tc>
          <w:tcPr>
            <w:tcW w:w="9355" w:type="dxa"/>
            <w:gridSpan w:val="2"/>
          </w:tcPr>
          <w:p w14:paraId="18D94A7D"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30B6244" w14:textId="77777777" w:rsidR="0054562F" w:rsidRPr="00A923F5" w:rsidRDefault="0054562F" w:rsidP="00C52BC7">
            <w:pPr>
              <w:autoSpaceDE w:val="0"/>
              <w:autoSpaceDN w:val="0"/>
              <w:spacing w:before="40" w:after="40"/>
              <w:rPr>
                <w:rFonts w:cstheme="minorHAnsi"/>
              </w:rPr>
            </w:pPr>
          </w:p>
        </w:tc>
      </w:tr>
      <w:tr w:rsidR="0054562F" w:rsidRPr="00A923F5" w14:paraId="61BFDAA1" w14:textId="77777777" w:rsidTr="00C52BC7">
        <w:tc>
          <w:tcPr>
            <w:tcW w:w="890" w:type="dxa"/>
          </w:tcPr>
          <w:p w14:paraId="2C9B9CBD"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5" w:type="dxa"/>
          </w:tcPr>
          <w:p w14:paraId="68D8D713" w14:textId="2B3C443A" w:rsidR="0054562F" w:rsidRPr="00A923F5" w:rsidRDefault="0054562F" w:rsidP="00C52BC7">
            <w:pPr>
              <w:autoSpaceDE w:val="0"/>
              <w:autoSpaceDN w:val="0"/>
              <w:spacing w:before="40" w:after="40"/>
              <w:rPr>
                <w:rFonts w:cstheme="minorHAnsi"/>
              </w:rPr>
            </w:pPr>
            <w:r w:rsidRPr="00A923F5">
              <w:rPr>
                <w:rFonts w:cstheme="minorHAnsi"/>
              </w:rPr>
              <w:t>Describe the type of purchases the cardholder can make, examples: PIN-based, MO/TO, signature based, debit purchase, mobile payments,</w:t>
            </w:r>
            <w:r w:rsidR="00020CB5">
              <w:rPr>
                <w:rFonts w:cstheme="minorHAnsi"/>
              </w:rPr>
              <w:t xml:space="preserve"> contactless,</w:t>
            </w:r>
            <w:r w:rsidRPr="00A923F5">
              <w:rPr>
                <w:rFonts w:cstheme="minorHAnsi"/>
              </w:rPr>
              <w:t xml:space="preserve"> etc.</w:t>
            </w:r>
          </w:p>
        </w:tc>
      </w:tr>
      <w:tr w:rsidR="0054562F" w:rsidRPr="00A923F5" w14:paraId="4A889330" w14:textId="77777777" w:rsidTr="00C52BC7">
        <w:tc>
          <w:tcPr>
            <w:tcW w:w="9355" w:type="dxa"/>
            <w:gridSpan w:val="2"/>
          </w:tcPr>
          <w:p w14:paraId="18332D74"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7E63823E" w14:textId="77777777" w:rsidR="0054562F" w:rsidRPr="00A923F5" w:rsidRDefault="0054562F" w:rsidP="00C52BC7">
            <w:pPr>
              <w:autoSpaceDE w:val="0"/>
              <w:autoSpaceDN w:val="0"/>
              <w:spacing w:before="40" w:after="40"/>
              <w:rPr>
                <w:rFonts w:cstheme="minorHAnsi"/>
              </w:rPr>
            </w:pPr>
          </w:p>
        </w:tc>
      </w:tr>
      <w:tr w:rsidR="0054562F" w:rsidRPr="00A923F5" w14:paraId="0C5F9A85" w14:textId="77777777" w:rsidTr="00C52BC7">
        <w:tc>
          <w:tcPr>
            <w:tcW w:w="890" w:type="dxa"/>
          </w:tcPr>
          <w:p w14:paraId="74836C48" w14:textId="77777777" w:rsidR="0054562F" w:rsidRPr="00A923F5" w:rsidRDefault="0054562F" w:rsidP="00C52BC7">
            <w:pPr>
              <w:autoSpaceDE w:val="0"/>
              <w:autoSpaceDN w:val="0"/>
              <w:spacing w:before="40" w:after="40"/>
              <w:rPr>
                <w:rFonts w:cstheme="minorHAnsi"/>
              </w:rPr>
            </w:pPr>
            <w:r w:rsidRPr="00A923F5">
              <w:rPr>
                <w:rFonts w:cstheme="minorHAnsi"/>
              </w:rPr>
              <w:lastRenderedPageBreak/>
              <w:t>c.</w:t>
            </w:r>
          </w:p>
        </w:tc>
        <w:tc>
          <w:tcPr>
            <w:tcW w:w="8465" w:type="dxa"/>
          </w:tcPr>
          <w:p w14:paraId="70DDE9CF" w14:textId="2545CE81" w:rsidR="0054562F" w:rsidRPr="00A923F5" w:rsidRDefault="00526CB5" w:rsidP="00C52BC7">
            <w:pPr>
              <w:autoSpaceDE w:val="0"/>
              <w:autoSpaceDN w:val="0"/>
              <w:spacing w:before="40" w:after="40"/>
              <w:rPr>
                <w:rFonts w:cstheme="minorHAnsi"/>
              </w:rPr>
            </w:pPr>
            <w:r w:rsidRPr="00A923F5">
              <w:rPr>
                <w:rFonts w:cstheme="minorHAnsi"/>
              </w:rPr>
              <w:t>De</w:t>
            </w:r>
            <w:r>
              <w:rPr>
                <w:rFonts w:cstheme="minorHAnsi"/>
              </w:rPr>
              <w:t>tail</w:t>
            </w:r>
            <w:r w:rsidRPr="00A923F5">
              <w:rPr>
                <w:rFonts w:cstheme="minorHAnsi"/>
              </w:rPr>
              <w:t xml:space="preserve"> </w:t>
            </w:r>
            <w:r>
              <w:rPr>
                <w:rFonts w:cstheme="minorHAnsi"/>
              </w:rPr>
              <w:t>how</w:t>
            </w:r>
            <w:r w:rsidR="0054562F">
              <w:rPr>
                <w:rFonts w:cstheme="minorHAnsi"/>
              </w:rPr>
              <w:t xml:space="preserve"> </w:t>
            </w:r>
            <w:r w:rsidR="0054562F" w:rsidRPr="00A923F5">
              <w:rPr>
                <w:rFonts w:cstheme="minorHAnsi"/>
              </w:rPr>
              <w:t xml:space="preserve">a cardholder </w:t>
            </w:r>
            <w:r w:rsidR="0054562F">
              <w:rPr>
                <w:rFonts w:cstheme="minorHAnsi"/>
              </w:rPr>
              <w:t xml:space="preserve">can </w:t>
            </w:r>
            <w:r w:rsidR="0054562F" w:rsidRPr="00A923F5">
              <w:rPr>
                <w:rFonts w:cstheme="minorHAnsi"/>
              </w:rPr>
              <w:t xml:space="preserve">receive cash at </w:t>
            </w:r>
            <w:r w:rsidR="0054562F">
              <w:rPr>
                <w:rFonts w:cstheme="minorHAnsi"/>
              </w:rPr>
              <w:t xml:space="preserve">bidder’s bank </w:t>
            </w:r>
            <w:r w:rsidRPr="00A923F5">
              <w:rPr>
                <w:rFonts w:cstheme="minorHAnsi"/>
              </w:rPr>
              <w:t>b</w:t>
            </w:r>
            <w:r>
              <w:rPr>
                <w:rFonts w:cstheme="minorHAnsi"/>
              </w:rPr>
              <w:t xml:space="preserve">ranch </w:t>
            </w:r>
            <w:r w:rsidRPr="00A923F5">
              <w:rPr>
                <w:rFonts w:cstheme="minorHAnsi"/>
              </w:rPr>
              <w:t>locations</w:t>
            </w:r>
            <w:r w:rsidR="0054562F" w:rsidRPr="00A923F5">
              <w:rPr>
                <w:rFonts w:cstheme="minorHAnsi"/>
              </w:rPr>
              <w:t>. Explain if fees are</w:t>
            </w:r>
            <w:r w:rsidR="0054562F">
              <w:rPr>
                <w:rFonts w:cstheme="minorHAnsi"/>
              </w:rPr>
              <w:t xml:space="preserve"> assessed</w:t>
            </w:r>
            <w:r>
              <w:rPr>
                <w:rFonts w:cstheme="minorHAnsi"/>
              </w:rPr>
              <w:t xml:space="preserve"> and provide a list of associated fees</w:t>
            </w:r>
            <w:r w:rsidR="0054562F" w:rsidRPr="00A923F5">
              <w:rPr>
                <w:rFonts w:cstheme="minorHAnsi"/>
              </w:rPr>
              <w:t>.</w:t>
            </w:r>
          </w:p>
        </w:tc>
      </w:tr>
      <w:tr w:rsidR="0054562F" w:rsidRPr="00A923F5" w14:paraId="4B250684" w14:textId="77777777" w:rsidTr="00C52BC7">
        <w:tc>
          <w:tcPr>
            <w:tcW w:w="9355" w:type="dxa"/>
            <w:gridSpan w:val="2"/>
          </w:tcPr>
          <w:p w14:paraId="4AB79E95"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14B91CD" w14:textId="77777777" w:rsidR="0054562F" w:rsidRPr="00A923F5" w:rsidRDefault="0054562F" w:rsidP="00C52BC7">
            <w:pPr>
              <w:autoSpaceDE w:val="0"/>
              <w:autoSpaceDN w:val="0"/>
              <w:spacing w:before="40" w:after="40"/>
              <w:rPr>
                <w:rFonts w:cstheme="minorHAnsi"/>
              </w:rPr>
            </w:pPr>
          </w:p>
        </w:tc>
      </w:tr>
      <w:tr w:rsidR="0054562F" w:rsidRPr="00A923F5" w14:paraId="14104AAF" w14:textId="77777777" w:rsidTr="00C52BC7">
        <w:tc>
          <w:tcPr>
            <w:tcW w:w="890" w:type="dxa"/>
          </w:tcPr>
          <w:p w14:paraId="6677D3C3" w14:textId="77777777" w:rsidR="0054562F" w:rsidRPr="00A923F5" w:rsidRDefault="0054562F" w:rsidP="00C52BC7">
            <w:pPr>
              <w:autoSpaceDE w:val="0"/>
              <w:autoSpaceDN w:val="0"/>
              <w:spacing w:before="40" w:after="40"/>
              <w:rPr>
                <w:rFonts w:cstheme="minorHAnsi"/>
              </w:rPr>
            </w:pPr>
            <w:r w:rsidRPr="00A923F5">
              <w:rPr>
                <w:rFonts w:cstheme="minorHAnsi"/>
              </w:rPr>
              <w:t>d.</w:t>
            </w:r>
          </w:p>
        </w:tc>
        <w:tc>
          <w:tcPr>
            <w:tcW w:w="8465" w:type="dxa"/>
          </w:tcPr>
          <w:p w14:paraId="1E03D508" w14:textId="3BF5D76B" w:rsidR="0054562F" w:rsidRPr="00A923F5" w:rsidRDefault="00526CB5" w:rsidP="00C52BC7">
            <w:pPr>
              <w:autoSpaceDE w:val="0"/>
              <w:autoSpaceDN w:val="0"/>
              <w:spacing w:before="40" w:after="40"/>
              <w:rPr>
                <w:rFonts w:cstheme="minorHAnsi"/>
              </w:rPr>
            </w:pPr>
            <w:r>
              <w:rPr>
                <w:rFonts w:cstheme="minorHAnsi"/>
              </w:rPr>
              <w:t>N</w:t>
            </w:r>
            <w:r w:rsidRPr="00A923F5">
              <w:rPr>
                <w:rFonts w:cstheme="minorHAnsi"/>
              </w:rPr>
              <w:t xml:space="preserve">ationwide </w:t>
            </w:r>
            <w:r>
              <w:rPr>
                <w:rFonts w:cstheme="minorHAnsi"/>
              </w:rPr>
              <w:t>as</w:t>
            </w:r>
            <w:r w:rsidR="0054562F">
              <w:rPr>
                <w:rFonts w:cstheme="minorHAnsi"/>
              </w:rPr>
              <w:t xml:space="preserve"> well as </w:t>
            </w:r>
            <w:r w:rsidR="0054562F" w:rsidRPr="00A923F5">
              <w:rPr>
                <w:rFonts w:cstheme="minorHAnsi"/>
              </w:rPr>
              <w:t>international ATM access</w:t>
            </w:r>
            <w:r w:rsidR="0054562F">
              <w:rPr>
                <w:rFonts w:cstheme="minorHAnsi"/>
              </w:rPr>
              <w:t xml:space="preserve"> must be available</w:t>
            </w:r>
            <w:r w:rsidR="0054562F" w:rsidRPr="00A923F5">
              <w:rPr>
                <w:rFonts w:cstheme="minorHAnsi"/>
              </w:rPr>
              <w:t xml:space="preserve"> </w:t>
            </w:r>
            <w:r w:rsidR="0054562F">
              <w:rPr>
                <w:rFonts w:cstheme="minorHAnsi"/>
              </w:rPr>
              <w:t xml:space="preserve">for </w:t>
            </w:r>
            <w:r w:rsidR="0054562F" w:rsidRPr="00A923F5">
              <w:rPr>
                <w:rFonts w:cstheme="minorHAnsi"/>
              </w:rPr>
              <w:t xml:space="preserve">withdrawal of cash through a </w:t>
            </w:r>
            <w:r w:rsidR="005E3FC5">
              <w:rPr>
                <w:rFonts w:cstheme="minorHAnsi"/>
              </w:rPr>
              <w:t xml:space="preserve">standard </w:t>
            </w:r>
            <w:r w:rsidR="0054562F" w:rsidRPr="00A923F5">
              <w:rPr>
                <w:rFonts w:cstheme="minorHAnsi"/>
              </w:rPr>
              <w:t>ATM transaction. De</w:t>
            </w:r>
            <w:r w:rsidR="0054562F">
              <w:rPr>
                <w:rFonts w:cstheme="minorHAnsi"/>
              </w:rPr>
              <w:t>tail</w:t>
            </w:r>
            <w:r w:rsidR="0054562F" w:rsidRPr="00A923F5">
              <w:rPr>
                <w:rFonts w:cstheme="minorHAnsi"/>
              </w:rPr>
              <w:t xml:space="preserve"> how dollar limits are set for withdrawals</w:t>
            </w:r>
            <w:r>
              <w:rPr>
                <w:rFonts w:cstheme="minorHAnsi"/>
              </w:rPr>
              <w:t xml:space="preserve"> and what those limits are</w:t>
            </w:r>
            <w:r w:rsidR="0054562F" w:rsidRPr="00A923F5">
              <w:rPr>
                <w:rFonts w:cstheme="minorHAnsi"/>
              </w:rPr>
              <w:t>.</w:t>
            </w:r>
          </w:p>
        </w:tc>
      </w:tr>
      <w:tr w:rsidR="0054562F" w:rsidRPr="00A923F5" w14:paraId="7126F96F" w14:textId="77777777" w:rsidTr="00C52BC7">
        <w:tc>
          <w:tcPr>
            <w:tcW w:w="9355" w:type="dxa"/>
            <w:gridSpan w:val="2"/>
          </w:tcPr>
          <w:p w14:paraId="500DC695"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3B882602" w14:textId="77777777" w:rsidR="0054562F" w:rsidRPr="00A923F5" w:rsidRDefault="0054562F" w:rsidP="00C52BC7">
            <w:pPr>
              <w:autoSpaceDE w:val="0"/>
              <w:autoSpaceDN w:val="0"/>
              <w:spacing w:before="40" w:after="40"/>
              <w:rPr>
                <w:rFonts w:cstheme="minorHAnsi"/>
              </w:rPr>
            </w:pPr>
          </w:p>
        </w:tc>
      </w:tr>
      <w:tr w:rsidR="0054562F" w:rsidRPr="00A923F5" w14:paraId="30E7878F" w14:textId="77777777" w:rsidTr="00C52BC7">
        <w:tc>
          <w:tcPr>
            <w:tcW w:w="890" w:type="dxa"/>
          </w:tcPr>
          <w:p w14:paraId="7F3C07F0" w14:textId="77777777" w:rsidR="0054562F" w:rsidRPr="00A923F5" w:rsidRDefault="0054562F" w:rsidP="00C52BC7">
            <w:pPr>
              <w:autoSpaceDE w:val="0"/>
              <w:autoSpaceDN w:val="0"/>
              <w:spacing w:before="40" w:after="40"/>
              <w:rPr>
                <w:rFonts w:cstheme="minorHAnsi"/>
              </w:rPr>
            </w:pPr>
            <w:r w:rsidRPr="00A923F5">
              <w:rPr>
                <w:rFonts w:cstheme="minorHAnsi"/>
              </w:rPr>
              <w:t>e.</w:t>
            </w:r>
          </w:p>
        </w:tc>
        <w:tc>
          <w:tcPr>
            <w:tcW w:w="8465" w:type="dxa"/>
          </w:tcPr>
          <w:p w14:paraId="3D0982B1" w14:textId="37ABA68E" w:rsidR="0054562F" w:rsidRPr="00A923F5" w:rsidRDefault="0054562F" w:rsidP="00C52BC7">
            <w:pPr>
              <w:autoSpaceDE w:val="0"/>
              <w:autoSpaceDN w:val="0"/>
              <w:spacing w:before="40" w:after="40"/>
              <w:rPr>
                <w:rFonts w:cstheme="minorHAnsi"/>
              </w:rPr>
            </w:pPr>
            <w:r w:rsidRPr="00A923F5">
              <w:rPr>
                <w:rFonts w:cstheme="minorHAnsi"/>
              </w:rPr>
              <w:t xml:space="preserve">Describe </w:t>
            </w:r>
            <w:r w:rsidR="005E3FC5">
              <w:rPr>
                <w:rFonts w:cstheme="minorHAnsi"/>
              </w:rPr>
              <w:t xml:space="preserve">if there is a limit to the number of </w:t>
            </w:r>
            <w:r w:rsidRPr="00A923F5">
              <w:rPr>
                <w:rFonts w:cstheme="minorHAnsi"/>
              </w:rPr>
              <w:t xml:space="preserve">free ATM withdrawals </w:t>
            </w:r>
            <w:r>
              <w:rPr>
                <w:rFonts w:cstheme="minorHAnsi"/>
              </w:rPr>
              <w:t xml:space="preserve">each </w:t>
            </w:r>
            <w:r w:rsidRPr="00A923F5">
              <w:rPr>
                <w:rFonts w:cstheme="minorHAnsi"/>
              </w:rPr>
              <w:t>month</w:t>
            </w:r>
            <w:r>
              <w:rPr>
                <w:rFonts w:cstheme="minorHAnsi"/>
              </w:rPr>
              <w:t xml:space="preserve"> per card</w:t>
            </w:r>
            <w:r w:rsidRPr="00A923F5">
              <w:rPr>
                <w:rFonts w:cstheme="minorHAnsi"/>
              </w:rPr>
              <w:t xml:space="preserve">. </w:t>
            </w:r>
            <w:r>
              <w:rPr>
                <w:rFonts w:cstheme="minorHAnsi"/>
              </w:rPr>
              <w:t xml:space="preserve">Provide a list of participating </w:t>
            </w:r>
            <w:r w:rsidRPr="00A923F5">
              <w:rPr>
                <w:rFonts w:cstheme="minorHAnsi"/>
              </w:rPr>
              <w:t>ATM networks</w:t>
            </w:r>
            <w:r>
              <w:rPr>
                <w:rFonts w:cstheme="minorHAnsi"/>
              </w:rPr>
              <w:t xml:space="preserve"> providing</w:t>
            </w:r>
            <w:r w:rsidRPr="00A923F5">
              <w:rPr>
                <w:rFonts w:cstheme="minorHAnsi"/>
              </w:rPr>
              <w:t xml:space="preserve"> free withdrawals.</w:t>
            </w:r>
          </w:p>
        </w:tc>
      </w:tr>
      <w:tr w:rsidR="0054562F" w:rsidRPr="00A923F5" w14:paraId="44DDAC04" w14:textId="77777777" w:rsidTr="00C52BC7">
        <w:tc>
          <w:tcPr>
            <w:tcW w:w="9355" w:type="dxa"/>
            <w:gridSpan w:val="2"/>
          </w:tcPr>
          <w:p w14:paraId="3D4848D3"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191E9242" w14:textId="77777777" w:rsidR="0054562F" w:rsidRPr="00A923F5" w:rsidRDefault="0054562F" w:rsidP="00C52BC7">
            <w:pPr>
              <w:autoSpaceDE w:val="0"/>
              <w:autoSpaceDN w:val="0"/>
              <w:spacing w:before="40" w:after="40"/>
              <w:rPr>
                <w:rFonts w:cstheme="minorHAnsi"/>
              </w:rPr>
            </w:pPr>
          </w:p>
        </w:tc>
      </w:tr>
      <w:tr w:rsidR="0054562F" w:rsidRPr="00A923F5" w14:paraId="28482F75" w14:textId="77777777" w:rsidTr="00C52BC7">
        <w:tc>
          <w:tcPr>
            <w:tcW w:w="890" w:type="dxa"/>
          </w:tcPr>
          <w:p w14:paraId="071CFE95" w14:textId="77777777" w:rsidR="0054562F" w:rsidRPr="00A923F5" w:rsidRDefault="0054562F" w:rsidP="00C52BC7">
            <w:pPr>
              <w:autoSpaceDE w:val="0"/>
              <w:autoSpaceDN w:val="0"/>
              <w:spacing w:before="40" w:after="40"/>
              <w:rPr>
                <w:rFonts w:cstheme="minorHAnsi"/>
              </w:rPr>
            </w:pPr>
            <w:r w:rsidRPr="00A923F5">
              <w:rPr>
                <w:rFonts w:cstheme="minorHAnsi"/>
              </w:rPr>
              <w:t>f.</w:t>
            </w:r>
          </w:p>
        </w:tc>
        <w:tc>
          <w:tcPr>
            <w:tcW w:w="8465" w:type="dxa"/>
          </w:tcPr>
          <w:p w14:paraId="7E5F4788" w14:textId="4D07E4F2" w:rsidR="0054562F" w:rsidRPr="00A923F5" w:rsidRDefault="0054562F" w:rsidP="00C52BC7">
            <w:pPr>
              <w:autoSpaceDE w:val="0"/>
              <w:autoSpaceDN w:val="0"/>
              <w:spacing w:before="40" w:after="40"/>
              <w:rPr>
                <w:rFonts w:cstheme="minorHAnsi"/>
              </w:rPr>
            </w:pPr>
            <w:r w:rsidRPr="00A923F5">
              <w:rPr>
                <w:rFonts w:cstheme="minorHAnsi"/>
              </w:rPr>
              <w:t>De</w:t>
            </w:r>
            <w:r>
              <w:rPr>
                <w:rFonts w:cstheme="minorHAnsi"/>
              </w:rPr>
              <w:t xml:space="preserve">scribe daily and monthly </w:t>
            </w:r>
            <w:r w:rsidRPr="00A923F5">
              <w:rPr>
                <w:rFonts w:cstheme="minorHAnsi"/>
              </w:rPr>
              <w:t>transaction</w:t>
            </w:r>
            <w:r>
              <w:rPr>
                <w:rFonts w:cstheme="minorHAnsi"/>
              </w:rPr>
              <w:t xml:space="preserve"> limits that</w:t>
            </w:r>
            <w:r w:rsidRPr="00A923F5">
              <w:rPr>
                <w:rFonts w:cstheme="minorHAnsi"/>
              </w:rPr>
              <w:t xml:space="preserve"> </w:t>
            </w:r>
            <w:r>
              <w:rPr>
                <w:rFonts w:cstheme="minorHAnsi"/>
              </w:rPr>
              <w:t xml:space="preserve">can be </w:t>
            </w:r>
            <w:r w:rsidR="00F836DD">
              <w:rPr>
                <w:rFonts w:cstheme="minorHAnsi"/>
              </w:rPr>
              <w:t>set.</w:t>
            </w:r>
          </w:p>
        </w:tc>
      </w:tr>
      <w:tr w:rsidR="0054562F" w:rsidRPr="00A923F5" w14:paraId="029E4C3F" w14:textId="77777777" w:rsidTr="00C52BC7">
        <w:tc>
          <w:tcPr>
            <w:tcW w:w="9355" w:type="dxa"/>
            <w:gridSpan w:val="2"/>
          </w:tcPr>
          <w:p w14:paraId="74516980"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72495712" w14:textId="77777777" w:rsidR="0054562F" w:rsidRPr="00A923F5" w:rsidRDefault="0054562F" w:rsidP="00C52BC7">
            <w:pPr>
              <w:autoSpaceDE w:val="0"/>
              <w:autoSpaceDN w:val="0"/>
              <w:spacing w:before="40" w:after="40"/>
              <w:rPr>
                <w:rFonts w:cstheme="minorHAnsi"/>
              </w:rPr>
            </w:pPr>
          </w:p>
        </w:tc>
      </w:tr>
      <w:tr w:rsidR="0054562F" w:rsidRPr="00A923F5" w14:paraId="37EB6D26" w14:textId="77777777" w:rsidTr="00C52BC7">
        <w:tc>
          <w:tcPr>
            <w:tcW w:w="890" w:type="dxa"/>
          </w:tcPr>
          <w:p w14:paraId="0DDFC65C" w14:textId="77777777" w:rsidR="0054562F" w:rsidRPr="00A923F5" w:rsidRDefault="0054562F" w:rsidP="00C52BC7">
            <w:pPr>
              <w:autoSpaceDE w:val="0"/>
              <w:autoSpaceDN w:val="0"/>
              <w:spacing w:before="40" w:after="40"/>
              <w:rPr>
                <w:rFonts w:cstheme="minorHAnsi"/>
              </w:rPr>
            </w:pPr>
            <w:r>
              <w:rPr>
                <w:rFonts w:cstheme="minorHAnsi"/>
              </w:rPr>
              <w:t>g.</w:t>
            </w:r>
          </w:p>
        </w:tc>
        <w:tc>
          <w:tcPr>
            <w:tcW w:w="8465" w:type="dxa"/>
          </w:tcPr>
          <w:p w14:paraId="5CC9771D" w14:textId="2B7FEB7F" w:rsidR="0054562F" w:rsidRPr="00A923F5" w:rsidRDefault="0054562F" w:rsidP="00C52BC7">
            <w:pPr>
              <w:autoSpaceDE w:val="0"/>
              <w:autoSpaceDN w:val="0"/>
              <w:spacing w:before="40" w:after="40"/>
              <w:rPr>
                <w:rFonts w:cstheme="minorHAnsi"/>
              </w:rPr>
            </w:pPr>
            <w:r w:rsidRPr="00A923F5">
              <w:rPr>
                <w:rFonts w:cstheme="minorHAnsi"/>
              </w:rPr>
              <w:t>De</w:t>
            </w:r>
            <w:r>
              <w:rPr>
                <w:rFonts w:cstheme="minorHAnsi"/>
              </w:rPr>
              <w:t>scribe</w:t>
            </w:r>
            <w:r w:rsidRPr="00A923F5">
              <w:rPr>
                <w:rFonts w:cstheme="minorHAnsi"/>
              </w:rPr>
              <w:t xml:space="preserve"> </w:t>
            </w:r>
            <w:r>
              <w:rPr>
                <w:rFonts w:cstheme="minorHAnsi"/>
              </w:rPr>
              <w:t xml:space="preserve">any </w:t>
            </w:r>
            <w:r w:rsidRPr="00A923F5">
              <w:rPr>
                <w:rFonts w:cstheme="minorHAnsi"/>
              </w:rPr>
              <w:t>spending limits</w:t>
            </w:r>
            <w:r>
              <w:rPr>
                <w:rFonts w:cstheme="minorHAnsi"/>
              </w:rPr>
              <w:t>,</w:t>
            </w:r>
            <w:r w:rsidRPr="00A923F5">
              <w:rPr>
                <w:rFonts w:cstheme="minorHAnsi"/>
              </w:rPr>
              <w:t xml:space="preserve"> </w:t>
            </w:r>
            <w:r w:rsidR="003A5DD0">
              <w:rPr>
                <w:rFonts w:cstheme="minorHAnsi"/>
              </w:rPr>
              <w:t>including</w:t>
            </w:r>
            <w:r>
              <w:rPr>
                <w:rFonts w:cstheme="minorHAnsi"/>
              </w:rPr>
              <w:t xml:space="preserve"> if they </w:t>
            </w:r>
            <w:r w:rsidRPr="00A923F5">
              <w:rPr>
                <w:rFonts w:cstheme="minorHAnsi"/>
              </w:rPr>
              <w:t>are daily, weekly, or monthly,</w:t>
            </w:r>
            <w:r>
              <w:rPr>
                <w:rFonts w:cstheme="minorHAnsi"/>
              </w:rPr>
              <w:t xml:space="preserve"> as well as</w:t>
            </w:r>
            <w:r w:rsidRPr="00A923F5">
              <w:rPr>
                <w:rFonts w:cstheme="minorHAnsi"/>
              </w:rPr>
              <w:t xml:space="preserve"> </w:t>
            </w:r>
            <w:r w:rsidR="003A5DD0">
              <w:rPr>
                <w:rFonts w:cstheme="minorHAnsi"/>
              </w:rPr>
              <w:t xml:space="preserve">a </w:t>
            </w:r>
            <w:r w:rsidRPr="00A923F5">
              <w:rPr>
                <w:rFonts w:cstheme="minorHAnsi"/>
              </w:rPr>
              <w:t>dollar amount per transaction, dollar amount with multiple transactions</w:t>
            </w:r>
            <w:r w:rsidR="003A5DD0">
              <w:rPr>
                <w:rFonts w:cstheme="minorHAnsi"/>
              </w:rPr>
              <w:t>,</w:t>
            </w:r>
            <w:r w:rsidRPr="00A923F5">
              <w:rPr>
                <w:rFonts w:cstheme="minorHAnsi"/>
              </w:rPr>
              <w:t xml:space="preserve"> and</w:t>
            </w:r>
            <w:r>
              <w:rPr>
                <w:rFonts w:cstheme="minorHAnsi"/>
              </w:rPr>
              <w:t xml:space="preserve"> any</w:t>
            </w:r>
            <w:r w:rsidRPr="00A923F5">
              <w:rPr>
                <w:rFonts w:cstheme="minorHAnsi"/>
              </w:rPr>
              <w:t xml:space="preserve"> limits on types of transactions.</w:t>
            </w:r>
          </w:p>
        </w:tc>
      </w:tr>
      <w:tr w:rsidR="0054562F" w:rsidRPr="00A923F5" w14:paraId="3D3A0F94" w14:textId="77777777" w:rsidTr="00C52BC7">
        <w:tc>
          <w:tcPr>
            <w:tcW w:w="9355" w:type="dxa"/>
            <w:gridSpan w:val="2"/>
          </w:tcPr>
          <w:p w14:paraId="5DC72DEF" w14:textId="77777777" w:rsidR="0054562F" w:rsidRPr="00A923F5" w:rsidRDefault="0054562F" w:rsidP="00C52BC7">
            <w:pPr>
              <w:autoSpaceDE w:val="0"/>
              <w:autoSpaceDN w:val="0"/>
              <w:spacing w:before="40" w:after="40"/>
              <w:rPr>
                <w:rFonts w:cstheme="minorHAnsi"/>
              </w:rPr>
            </w:pPr>
          </w:p>
        </w:tc>
      </w:tr>
      <w:tr w:rsidR="0054562F" w:rsidRPr="00A923F5" w14:paraId="64AFEE29" w14:textId="77777777" w:rsidTr="00C52BC7">
        <w:tc>
          <w:tcPr>
            <w:tcW w:w="890" w:type="dxa"/>
          </w:tcPr>
          <w:p w14:paraId="77746DDD" w14:textId="77777777" w:rsidR="0054562F" w:rsidRPr="00A923F5" w:rsidRDefault="0054562F" w:rsidP="00C52BC7">
            <w:pPr>
              <w:autoSpaceDE w:val="0"/>
              <w:autoSpaceDN w:val="0"/>
              <w:spacing w:before="40" w:after="40"/>
              <w:rPr>
                <w:rFonts w:cstheme="minorHAnsi"/>
              </w:rPr>
            </w:pPr>
            <w:r>
              <w:rPr>
                <w:rFonts w:cstheme="minorHAnsi"/>
              </w:rPr>
              <w:t>h</w:t>
            </w:r>
            <w:r w:rsidRPr="00A923F5">
              <w:rPr>
                <w:rFonts w:cstheme="minorHAnsi"/>
              </w:rPr>
              <w:t>.</w:t>
            </w:r>
          </w:p>
        </w:tc>
        <w:tc>
          <w:tcPr>
            <w:tcW w:w="8465" w:type="dxa"/>
          </w:tcPr>
          <w:p w14:paraId="48A7B3F7" w14:textId="42E7028A" w:rsidR="0054562F" w:rsidRPr="00A923F5" w:rsidRDefault="00F836DD" w:rsidP="00C52BC7">
            <w:pPr>
              <w:autoSpaceDE w:val="0"/>
              <w:autoSpaceDN w:val="0"/>
              <w:spacing w:before="40" w:after="40"/>
              <w:rPr>
                <w:rFonts w:cstheme="minorHAnsi"/>
              </w:rPr>
            </w:pPr>
            <w:r>
              <w:rPr>
                <w:rFonts w:cstheme="minorHAnsi"/>
              </w:rPr>
              <w:t>Provide</w:t>
            </w:r>
            <w:r w:rsidRPr="00A923F5">
              <w:rPr>
                <w:rFonts w:cstheme="minorHAnsi"/>
              </w:rPr>
              <w:t xml:space="preserve"> </w:t>
            </w:r>
            <w:r w:rsidR="0054562F" w:rsidRPr="00A923F5">
              <w:rPr>
                <w:rFonts w:cstheme="minorHAnsi"/>
              </w:rPr>
              <w:t>locations</w:t>
            </w:r>
            <w:r w:rsidR="0054562F">
              <w:rPr>
                <w:rFonts w:cstheme="minorHAnsi"/>
              </w:rPr>
              <w:t xml:space="preserve"> in Nebraska</w:t>
            </w:r>
            <w:r w:rsidR="0054562F" w:rsidRPr="00A923F5">
              <w:rPr>
                <w:rFonts w:cstheme="minorHAnsi"/>
              </w:rPr>
              <w:t xml:space="preserve"> (by city) of all the in-network (non-surcharge) ATMs and bank branches available for use by the cardholder.</w:t>
            </w:r>
          </w:p>
        </w:tc>
      </w:tr>
      <w:tr w:rsidR="0054562F" w:rsidRPr="00A923F5" w14:paraId="1AACDC69" w14:textId="77777777" w:rsidTr="00C52BC7">
        <w:tc>
          <w:tcPr>
            <w:tcW w:w="9355" w:type="dxa"/>
            <w:gridSpan w:val="2"/>
          </w:tcPr>
          <w:p w14:paraId="4C507628"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45D1BF83" w14:textId="77777777" w:rsidR="0054562F" w:rsidRPr="00A923F5" w:rsidRDefault="0054562F" w:rsidP="00C52BC7">
            <w:pPr>
              <w:autoSpaceDE w:val="0"/>
              <w:autoSpaceDN w:val="0"/>
              <w:spacing w:before="40" w:after="40"/>
              <w:rPr>
                <w:rFonts w:cstheme="minorHAnsi"/>
              </w:rPr>
            </w:pPr>
          </w:p>
        </w:tc>
      </w:tr>
      <w:tr w:rsidR="0054562F" w:rsidRPr="00A923F5" w14:paraId="0CF10E6D" w14:textId="77777777" w:rsidTr="00C52BC7">
        <w:tc>
          <w:tcPr>
            <w:tcW w:w="890" w:type="dxa"/>
          </w:tcPr>
          <w:p w14:paraId="7490571F" w14:textId="77777777" w:rsidR="0054562F" w:rsidRPr="00A923F5" w:rsidRDefault="0054562F" w:rsidP="00C52BC7">
            <w:pPr>
              <w:autoSpaceDE w:val="0"/>
              <w:autoSpaceDN w:val="0"/>
              <w:spacing w:before="40" w:after="40"/>
              <w:rPr>
                <w:rFonts w:cstheme="minorHAnsi"/>
              </w:rPr>
            </w:pPr>
            <w:proofErr w:type="spellStart"/>
            <w:r>
              <w:rPr>
                <w:rFonts w:cstheme="minorHAnsi"/>
              </w:rPr>
              <w:t>i</w:t>
            </w:r>
            <w:proofErr w:type="spellEnd"/>
            <w:r w:rsidRPr="00A923F5">
              <w:rPr>
                <w:rFonts w:cstheme="minorHAnsi"/>
              </w:rPr>
              <w:t>.</w:t>
            </w:r>
          </w:p>
        </w:tc>
        <w:tc>
          <w:tcPr>
            <w:tcW w:w="8465" w:type="dxa"/>
          </w:tcPr>
          <w:p w14:paraId="606B3C31" w14:textId="2780C6EC" w:rsidR="0054562F" w:rsidRPr="00A923F5" w:rsidRDefault="00F836DD" w:rsidP="00C52BC7">
            <w:pPr>
              <w:autoSpaceDE w:val="0"/>
              <w:autoSpaceDN w:val="0"/>
              <w:spacing w:before="40" w:after="40"/>
              <w:rPr>
                <w:rFonts w:cstheme="minorHAnsi"/>
              </w:rPr>
            </w:pPr>
            <w:r w:rsidRPr="00A923F5">
              <w:rPr>
                <w:rFonts w:cstheme="minorHAnsi"/>
              </w:rPr>
              <w:t>De</w:t>
            </w:r>
            <w:r>
              <w:rPr>
                <w:rFonts w:cstheme="minorHAnsi"/>
              </w:rPr>
              <w:t xml:space="preserve">scribe </w:t>
            </w:r>
            <w:r w:rsidRPr="00A923F5">
              <w:rPr>
                <w:rFonts w:cstheme="minorHAnsi"/>
              </w:rPr>
              <w:t>any</w:t>
            </w:r>
            <w:r w:rsidR="0054562F">
              <w:rPr>
                <w:rFonts w:cstheme="minorHAnsi"/>
              </w:rPr>
              <w:t xml:space="preserve"> </w:t>
            </w:r>
            <w:r w:rsidR="0054562F" w:rsidRPr="00A923F5">
              <w:rPr>
                <w:rFonts w:cstheme="minorHAnsi"/>
              </w:rPr>
              <w:t xml:space="preserve">costs and/or surcharges imposed for use of non-network ATMs that would be passed to the cardholder.  </w:t>
            </w:r>
          </w:p>
        </w:tc>
      </w:tr>
      <w:tr w:rsidR="0054562F" w:rsidRPr="00A923F5" w14:paraId="7DFC7D38" w14:textId="77777777" w:rsidTr="00C52BC7">
        <w:tc>
          <w:tcPr>
            <w:tcW w:w="9355" w:type="dxa"/>
            <w:gridSpan w:val="2"/>
          </w:tcPr>
          <w:p w14:paraId="16C33149"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59466E26" w14:textId="77777777" w:rsidR="0054562F" w:rsidRPr="00A923F5" w:rsidRDefault="0054562F" w:rsidP="00C52BC7">
            <w:pPr>
              <w:autoSpaceDE w:val="0"/>
              <w:autoSpaceDN w:val="0"/>
              <w:spacing w:before="40" w:after="40"/>
              <w:rPr>
                <w:rFonts w:cstheme="minorHAnsi"/>
              </w:rPr>
            </w:pPr>
          </w:p>
        </w:tc>
      </w:tr>
      <w:tr w:rsidR="0054562F" w:rsidRPr="00A923F5" w14:paraId="65D00FBA" w14:textId="77777777" w:rsidTr="00C52BC7">
        <w:tc>
          <w:tcPr>
            <w:tcW w:w="890" w:type="dxa"/>
          </w:tcPr>
          <w:p w14:paraId="5A5CD03E" w14:textId="77777777" w:rsidR="0054562F" w:rsidRPr="00A923F5" w:rsidRDefault="0054562F" w:rsidP="00C52BC7">
            <w:pPr>
              <w:autoSpaceDE w:val="0"/>
              <w:autoSpaceDN w:val="0"/>
              <w:spacing w:before="40" w:after="40"/>
              <w:rPr>
                <w:rFonts w:cstheme="minorHAnsi"/>
              </w:rPr>
            </w:pPr>
            <w:r>
              <w:rPr>
                <w:rFonts w:cstheme="minorHAnsi"/>
              </w:rPr>
              <w:t>j</w:t>
            </w:r>
            <w:r w:rsidRPr="00A923F5">
              <w:rPr>
                <w:rFonts w:cstheme="minorHAnsi"/>
              </w:rPr>
              <w:t>.</w:t>
            </w:r>
          </w:p>
        </w:tc>
        <w:tc>
          <w:tcPr>
            <w:tcW w:w="8465" w:type="dxa"/>
          </w:tcPr>
          <w:p w14:paraId="35ADC0F4" w14:textId="77777777" w:rsidR="0054562F" w:rsidRPr="00A923F5" w:rsidRDefault="0054562F" w:rsidP="00C52BC7">
            <w:pPr>
              <w:autoSpaceDE w:val="0"/>
              <w:autoSpaceDN w:val="0"/>
              <w:spacing w:before="40" w:after="40"/>
              <w:rPr>
                <w:rFonts w:cstheme="minorHAnsi"/>
              </w:rPr>
            </w:pPr>
            <w:r w:rsidRPr="00A923F5">
              <w:rPr>
                <w:rFonts w:cstheme="minorHAnsi"/>
              </w:rPr>
              <w:t>Describe the ability to provide home bill payment as a service available to cardholders.</w:t>
            </w:r>
          </w:p>
        </w:tc>
      </w:tr>
      <w:tr w:rsidR="0054562F" w:rsidRPr="00A923F5" w14:paraId="22634F9E" w14:textId="77777777" w:rsidTr="00C52BC7">
        <w:tc>
          <w:tcPr>
            <w:tcW w:w="9355" w:type="dxa"/>
            <w:gridSpan w:val="2"/>
          </w:tcPr>
          <w:p w14:paraId="79F85086"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46360B7B" w14:textId="77777777" w:rsidR="0054562F" w:rsidRPr="00A923F5" w:rsidRDefault="0054562F" w:rsidP="00C52BC7">
            <w:pPr>
              <w:autoSpaceDE w:val="0"/>
              <w:autoSpaceDN w:val="0"/>
              <w:spacing w:before="40" w:after="40"/>
              <w:rPr>
                <w:rFonts w:cstheme="minorHAnsi"/>
              </w:rPr>
            </w:pPr>
          </w:p>
        </w:tc>
      </w:tr>
      <w:tr w:rsidR="0054562F" w:rsidRPr="00A923F5" w14:paraId="31A2271E" w14:textId="77777777" w:rsidTr="00C52BC7">
        <w:tc>
          <w:tcPr>
            <w:tcW w:w="890" w:type="dxa"/>
          </w:tcPr>
          <w:p w14:paraId="56F22362" w14:textId="77777777" w:rsidR="0054562F" w:rsidRPr="00A923F5" w:rsidRDefault="0054562F" w:rsidP="00C52BC7">
            <w:pPr>
              <w:autoSpaceDE w:val="0"/>
              <w:autoSpaceDN w:val="0"/>
              <w:spacing w:before="40" w:after="40"/>
              <w:rPr>
                <w:rFonts w:cstheme="minorHAnsi"/>
              </w:rPr>
            </w:pPr>
            <w:r w:rsidRPr="00A923F5">
              <w:rPr>
                <w:rFonts w:cstheme="minorHAnsi"/>
              </w:rPr>
              <w:t>k.</w:t>
            </w:r>
          </w:p>
        </w:tc>
        <w:tc>
          <w:tcPr>
            <w:tcW w:w="8465" w:type="dxa"/>
          </w:tcPr>
          <w:p w14:paraId="22444F47" w14:textId="77777777" w:rsidR="0054562F" w:rsidRPr="00A923F5" w:rsidRDefault="0054562F" w:rsidP="00C52BC7">
            <w:pPr>
              <w:autoSpaceDE w:val="0"/>
              <w:autoSpaceDN w:val="0"/>
              <w:spacing w:before="40" w:after="40"/>
              <w:rPr>
                <w:rFonts w:cstheme="minorHAnsi"/>
              </w:rPr>
            </w:pPr>
            <w:r w:rsidRPr="00A923F5">
              <w:rPr>
                <w:rFonts w:cstheme="minorHAnsi"/>
              </w:rPr>
              <w:t>Detail any limit</w:t>
            </w:r>
            <w:r>
              <w:rPr>
                <w:rFonts w:cstheme="minorHAnsi"/>
              </w:rPr>
              <w:t>s</w:t>
            </w:r>
            <w:r w:rsidRPr="00A923F5">
              <w:rPr>
                <w:rFonts w:cstheme="minorHAnsi"/>
              </w:rPr>
              <w:t xml:space="preserve"> on the number of loads </w:t>
            </w:r>
            <w:r w:rsidRPr="007A3991">
              <w:rPr>
                <w:rFonts w:cstheme="minorHAnsi"/>
              </w:rPr>
              <w:t>accepted</w:t>
            </w:r>
            <w:r w:rsidRPr="00A923F5">
              <w:rPr>
                <w:rFonts w:cstheme="minorHAnsi"/>
              </w:rPr>
              <w:t xml:space="preserve"> daily </w:t>
            </w:r>
            <w:r>
              <w:rPr>
                <w:rFonts w:cstheme="minorHAnsi"/>
              </w:rPr>
              <w:t>and/</w:t>
            </w:r>
            <w:r w:rsidRPr="00A923F5">
              <w:rPr>
                <w:rFonts w:cstheme="minorHAnsi"/>
              </w:rPr>
              <w:t>or monthly.</w:t>
            </w:r>
          </w:p>
        </w:tc>
      </w:tr>
      <w:tr w:rsidR="0054562F" w:rsidRPr="00A923F5" w14:paraId="0F00F504" w14:textId="77777777" w:rsidTr="00C52BC7">
        <w:tc>
          <w:tcPr>
            <w:tcW w:w="9355" w:type="dxa"/>
            <w:gridSpan w:val="2"/>
          </w:tcPr>
          <w:p w14:paraId="34C378F3"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4A03CDF4" w14:textId="77777777" w:rsidR="0054562F" w:rsidRPr="00A923F5" w:rsidRDefault="0054562F" w:rsidP="00C52BC7">
            <w:pPr>
              <w:autoSpaceDE w:val="0"/>
              <w:autoSpaceDN w:val="0"/>
              <w:spacing w:before="40" w:after="40"/>
              <w:rPr>
                <w:rFonts w:cstheme="minorHAnsi"/>
              </w:rPr>
            </w:pPr>
          </w:p>
        </w:tc>
      </w:tr>
      <w:tr w:rsidR="0054562F" w:rsidRPr="00A923F5" w14:paraId="190C1474" w14:textId="77777777" w:rsidTr="00C52BC7">
        <w:tc>
          <w:tcPr>
            <w:tcW w:w="890" w:type="dxa"/>
          </w:tcPr>
          <w:p w14:paraId="32C45918" w14:textId="77777777" w:rsidR="0054562F" w:rsidRPr="00A923F5" w:rsidRDefault="0054562F" w:rsidP="00C52BC7">
            <w:pPr>
              <w:autoSpaceDE w:val="0"/>
              <w:autoSpaceDN w:val="0"/>
              <w:spacing w:before="40" w:after="40"/>
              <w:rPr>
                <w:rFonts w:cstheme="minorHAnsi"/>
              </w:rPr>
            </w:pPr>
            <w:r w:rsidRPr="00A923F5">
              <w:rPr>
                <w:rFonts w:cstheme="minorHAnsi"/>
              </w:rPr>
              <w:t>l.</w:t>
            </w:r>
          </w:p>
        </w:tc>
        <w:tc>
          <w:tcPr>
            <w:tcW w:w="8465" w:type="dxa"/>
          </w:tcPr>
          <w:p w14:paraId="319AC1DD" w14:textId="373E90DB" w:rsidR="0054562F" w:rsidRPr="00A923F5" w:rsidRDefault="0054562F" w:rsidP="00C52BC7">
            <w:pPr>
              <w:autoSpaceDE w:val="0"/>
              <w:autoSpaceDN w:val="0"/>
              <w:spacing w:before="40" w:after="40"/>
              <w:rPr>
                <w:rFonts w:cstheme="minorHAnsi"/>
              </w:rPr>
            </w:pPr>
            <w:r w:rsidRPr="00A923F5">
              <w:rPr>
                <w:rFonts w:cstheme="minorHAnsi"/>
              </w:rPr>
              <w:t xml:space="preserve">Detail </w:t>
            </w:r>
            <w:r>
              <w:rPr>
                <w:rFonts w:cstheme="minorHAnsi"/>
              </w:rPr>
              <w:t xml:space="preserve">if </w:t>
            </w:r>
            <w:r w:rsidRPr="00A923F5">
              <w:rPr>
                <w:rFonts w:cstheme="minorHAnsi"/>
              </w:rPr>
              <w:t xml:space="preserve">a card can </w:t>
            </w:r>
            <w:r>
              <w:rPr>
                <w:rFonts w:cstheme="minorHAnsi"/>
              </w:rPr>
              <w:t xml:space="preserve">be in </w:t>
            </w:r>
            <w:r w:rsidRPr="00A923F5">
              <w:rPr>
                <w:rFonts w:cstheme="minorHAnsi"/>
              </w:rPr>
              <w:t>an overdraft status.</w:t>
            </w:r>
            <w:r>
              <w:rPr>
                <w:rFonts w:cstheme="minorHAnsi"/>
              </w:rPr>
              <w:t xml:space="preserve"> Provide information on how</w:t>
            </w:r>
            <w:r w:rsidR="00877044">
              <w:rPr>
                <w:rFonts w:cstheme="minorHAnsi"/>
              </w:rPr>
              <w:t xml:space="preserve"> to</w:t>
            </w:r>
            <w:r w:rsidR="00B537B8">
              <w:rPr>
                <w:rFonts w:cstheme="minorHAnsi"/>
              </w:rPr>
              <w:t xml:space="preserve"> include </w:t>
            </w:r>
            <w:r>
              <w:rPr>
                <w:rFonts w:cstheme="minorHAnsi"/>
              </w:rPr>
              <w:t>tips to prevent an overdraft status.</w:t>
            </w:r>
            <w:r w:rsidR="00877044">
              <w:rPr>
                <w:rFonts w:cstheme="minorHAnsi"/>
              </w:rPr>
              <w:t xml:space="preserve">  If the card can be in an overdraft status, d</w:t>
            </w:r>
            <w:r w:rsidR="00877044" w:rsidRPr="00A923F5">
              <w:rPr>
                <w:rFonts w:cstheme="minorHAnsi"/>
              </w:rPr>
              <w:t xml:space="preserve">etail the process to handle </w:t>
            </w:r>
            <w:r w:rsidR="00877044">
              <w:rPr>
                <w:rFonts w:cstheme="minorHAnsi"/>
              </w:rPr>
              <w:t>the</w:t>
            </w:r>
            <w:r w:rsidR="00877044" w:rsidRPr="00A923F5">
              <w:rPr>
                <w:rFonts w:cstheme="minorHAnsi"/>
              </w:rPr>
              <w:t xml:space="preserve"> overdraft</w:t>
            </w:r>
            <w:r w:rsidR="00877044">
              <w:rPr>
                <w:rFonts w:cstheme="minorHAnsi"/>
              </w:rPr>
              <w:t>(</w:t>
            </w:r>
            <w:r w:rsidR="00877044" w:rsidRPr="00A923F5">
              <w:rPr>
                <w:rFonts w:cstheme="minorHAnsi"/>
              </w:rPr>
              <w:t>s</w:t>
            </w:r>
            <w:r w:rsidR="00877044">
              <w:rPr>
                <w:rFonts w:cstheme="minorHAnsi"/>
              </w:rPr>
              <w:t>)</w:t>
            </w:r>
            <w:r w:rsidR="00877044" w:rsidRPr="00A923F5">
              <w:rPr>
                <w:rFonts w:cstheme="minorHAnsi"/>
              </w:rPr>
              <w:t>. De</w:t>
            </w:r>
            <w:r w:rsidR="00877044">
              <w:rPr>
                <w:rFonts w:cstheme="minorHAnsi"/>
              </w:rPr>
              <w:t>scribe</w:t>
            </w:r>
            <w:r w:rsidR="00877044" w:rsidRPr="00A923F5">
              <w:rPr>
                <w:rFonts w:cstheme="minorHAnsi"/>
              </w:rPr>
              <w:t xml:space="preserve"> if a program can elect to prevent the cardholder from an overdraft status.</w:t>
            </w:r>
          </w:p>
        </w:tc>
      </w:tr>
      <w:tr w:rsidR="0054562F" w:rsidRPr="00A923F5" w14:paraId="0F9BD367" w14:textId="77777777" w:rsidTr="00C52BC7">
        <w:tc>
          <w:tcPr>
            <w:tcW w:w="9355" w:type="dxa"/>
            <w:gridSpan w:val="2"/>
          </w:tcPr>
          <w:p w14:paraId="7F795F75"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E5009FB" w14:textId="77777777" w:rsidR="0054562F" w:rsidRPr="00A923F5" w:rsidRDefault="0054562F" w:rsidP="00C52BC7">
            <w:pPr>
              <w:autoSpaceDE w:val="0"/>
              <w:autoSpaceDN w:val="0"/>
              <w:spacing w:before="40" w:after="40"/>
              <w:rPr>
                <w:rFonts w:cstheme="minorHAnsi"/>
              </w:rPr>
            </w:pPr>
          </w:p>
        </w:tc>
      </w:tr>
      <w:tr w:rsidR="0054562F" w:rsidRPr="00A923F5" w14:paraId="7FCFAD99" w14:textId="77777777" w:rsidTr="00C52BC7">
        <w:tc>
          <w:tcPr>
            <w:tcW w:w="890" w:type="dxa"/>
          </w:tcPr>
          <w:p w14:paraId="1FEBF410" w14:textId="777794FE" w:rsidR="0054562F" w:rsidRPr="00A923F5" w:rsidRDefault="00877044" w:rsidP="00C52BC7">
            <w:pPr>
              <w:autoSpaceDE w:val="0"/>
              <w:autoSpaceDN w:val="0"/>
              <w:spacing w:before="40" w:after="40"/>
              <w:rPr>
                <w:rFonts w:cstheme="minorHAnsi"/>
              </w:rPr>
            </w:pPr>
            <w:r>
              <w:rPr>
                <w:rFonts w:cstheme="minorHAnsi"/>
              </w:rPr>
              <w:lastRenderedPageBreak/>
              <w:t>m</w:t>
            </w:r>
            <w:r w:rsidR="0054562F" w:rsidRPr="00A923F5">
              <w:rPr>
                <w:rFonts w:cstheme="minorHAnsi"/>
              </w:rPr>
              <w:t>.</w:t>
            </w:r>
          </w:p>
        </w:tc>
        <w:tc>
          <w:tcPr>
            <w:tcW w:w="8465" w:type="dxa"/>
          </w:tcPr>
          <w:p w14:paraId="39FED21E" w14:textId="77777777" w:rsidR="0054562F" w:rsidRPr="00A923F5" w:rsidRDefault="0054562F" w:rsidP="00C52BC7">
            <w:pPr>
              <w:autoSpaceDE w:val="0"/>
              <w:autoSpaceDN w:val="0"/>
              <w:spacing w:before="40" w:after="40"/>
              <w:rPr>
                <w:rFonts w:cstheme="minorHAnsi"/>
              </w:rPr>
            </w:pPr>
            <w:r w:rsidRPr="00A923F5">
              <w:rPr>
                <w:rFonts w:cstheme="minorHAnsi"/>
              </w:rPr>
              <w:t>Detail how chargeback</w:t>
            </w:r>
            <w:r>
              <w:rPr>
                <w:rFonts w:cstheme="minorHAnsi"/>
              </w:rPr>
              <w:t>s</w:t>
            </w:r>
            <w:r w:rsidRPr="00A923F5">
              <w:rPr>
                <w:rFonts w:cstheme="minorHAnsi"/>
              </w:rPr>
              <w:t xml:space="preserve"> would affect the cardholder.</w:t>
            </w:r>
          </w:p>
        </w:tc>
      </w:tr>
      <w:tr w:rsidR="0054562F" w:rsidRPr="00A923F5" w14:paraId="0CE5D67E" w14:textId="77777777" w:rsidTr="00C52BC7">
        <w:tc>
          <w:tcPr>
            <w:tcW w:w="9355" w:type="dxa"/>
            <w:gridSpan w:val="2"/>
          </w:tcPr>
          <w:p w14:paraId="2CCFFC7E" w14:textId="77777777" w:rsidR="0054562F" w:rsidRDefault="0054562F" w:rsidP="00C52BC7">
            <w:pPr>
              <w:autoSpaceDE w:val="0"/>
              <w:autoSpaceDN w:val="0"/>
              <w:spacing w:before="40" w:after="40"/>
              <w:rPr>
                <w:rFonts w:cstheme="minorHAnsi"/>
              </w:rPr>
            </w:pPr>
            <w:r w:rsidRPr="00A923F5">
              <w:rPr>
                <w:rFonts w:cstheme="minorHAnsi"/>
              </w:rPr>
              <w:t>Response:</w:t>
            </w:r>
          </w:p>
          <w:p w14:paraId="5D43CB94" w14:textId="2C17EC46" w:rsidR="0034461E" w:rsidRPr="00A923F5" w:rsidRDefault="0034461E" w:rsidP="00C52BC7">
            <w:pPr>
              <w:autoSpaceDE w:val="0"/>
              <w:autoSpaceDN w:val="0"/>
              <w:spacing w:before="40" w:after="40"/>
              <w:rPr>
                <w:rFonts w:cstheme="minorHAnsi"/>
              </w:rPr>
            </w:pPr>
          </w:p>
        </w:tc>
      </w:tr>
      <w:tr w:rsidR="0054562F" w:rsidRPr="00A923F5" w14:paraId="4AC69F9D" w14:textId="77777777" w:rsidTr="00C52BC7">
        <w:tc>
          <w:tcPr>
            <w:tcW w:w="890" w:type="dxa"/>
          </w:tcPr>
          <w:p w14:paraId="68625E90" w14:textId="419BBD9F" w:rsidR="0054562F" w:rsidRPr="00A923F5" w:rsidRDefault="00877044" w:rsidP="00C52BC7">
            <w:pPr>
              <w:autoSpaceDE w:val="0"/>
              <w:autoSpaceDN w:val="0"/>
              <w:spacing w:before="40" w:after="40"/>
              <w:rPr>
                <w:rFonts w:cstheme="minorHAnsi"/>
              </w:rPr>
            </w:pPr>
            <w:r>
              <w:rPr>
                <w:rFonts w:cstheme="minorHAnsi"/>
              </w:rPr>
              <w:t>n</w:t>
            </w:r>
            <w:r w:rsidR="0054562F" w:rsidRPr="00A923F5">
              <w:rPr>
                <w:rFonts w:cstheme="minorHAnsi"/>
              </w:rPr>
              <w:t>.</w:t>
            </w:r>
          </w:p>
        </w:tc>
        <w:tc>
          <w:tcPr>
            <w:tcW w:w="8465" w:type="dxa"/>
          </w:tcPr>
          <w:p w14:paraId="20D29C65" w14:textId="77777777" w:rsidR="0054562F" w:rsidRPr="00A923F5" w:rsidRDefault="0054562F" w:rsidP="00C52BC7">
            <w:pPr>
              <w:autoSpaceDE w:val="0"/>
              <w:autoSpaceDN w:val="0"/>
              <w:spacing w:before="40" w:after="40"/>
              <w:rPr>
                <w:rFonts w:cstheme="minorHAnsi"/>
              </w:rPr>
            </w:pPr>
            <w:r w:rsidRPr="00A923F5">
              <w:rPr>
                <w:rFonts w:cstheme="minorHAnsi"/>
              </w:rPr>
              <w:t xml:space="preserve">Describe all </w:t>
            </w:r>
            <w:r>
              <w:rPr>
                <w:rFonts w:cstheme="minorHAnsi"/>
              </w:rPr>
              <w:t xml:space="preserve">methods available to </w:t>
            </w:r>
            <w:r w:rsidRPr="00A923F5">
              <w:rPr>
                <w:rFonts w:cstheme="minorHAnsi"/>
              </w:rPr>
              <w:t>cardholder</w:t>
            </w:r>
            <w:r>
              <w:rPr>
                <w:rFonts w:cstheme="minorHAnsi"/>
              </w:rPr>
              <w:t>s</w:t>
            </w:r>
            <w:r w:rsidRPr="00A923F5">
              <w:rPr>
                <w:rFonts w:cstheme="minorHAnsi"/>
              </w:rPr>
              <w:t xml:space="preserve"> </w:t>
            </w:r>
            <w:r>
              <w:rPr>
                <w:rFonts w:cstheme="minorHAnsi"/>
              </w:rPr>
              <w:t xml:space="preserve">to retrieve a </w:t>
            </w:r>
            <w:r w:rsidRPr="00A923F5">
              <w:rPr>
                <w:rFonts w:cstheme="minorHAnsi"/>
              </w:rPr>
              <w:t>card balance.</w:t>
            </w:r>
          </w:p>
        </w:tc>
      </w:tr>
      <w:tr w:rsidR="0054562F" w:rsidRPr="00A923F5" w14:paraId="3F577E21" w14:textId="77777777" w:rsidTr="00C52BC7">
        <w:tc>
          <w:tcPr>
            <w:tcW w:w="9355" w:type="dxa"/>
            <w:gridSpan w:val="2"/>
          </w:tcPr>
          <w:p w14:paraId="40E62A78"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58F80EAA" w14:textId="77777777" w:rsidR="0054562F" w:rsidRPr="00A923F5" w:rsidRDefault="0054562F" w:rsidP="00C52BC7">
            <w:pPr>
              <w:autoSpaceDE w:val="0"/>
              <w:autoSpaceDN w:val="0"/>
              <w:spacing w:before="40" w:after="40"/>
              <w:rPr>
                <w:rFonts w:cstheme="minorHAnsi"/>
              </w:rPr>
            </w:pPr>
          </w:p>
        </w:tc>
      </w:tr>
      <w:tr w:rsidR="0054562F" w:rsidRPr="00A923F5" w14:paraId="1A2AAB26" w14:textId="77777777" w:rsidTr="00C52BC7">
        <w:tc>
          <w:tcPr>
            <w:tcW w:w="890" w:type="dxa"/>
          </w:tcPr>
          <w:p w14:paraId="1A8E80D2" w14:textId="61EEAACF" w:rsidR="0054562F" w:rsidRPr="00A923F5" w:rsidRDefault="00877044" w:rsidP="00C52BC7">
            <w:pPr>
              <w:autoSpaceDE w:val="0"/>
              <w:autoSpaceDN w:val="0"/>
              <w:spacing w:before="40" w:after="40"/>
              <w:rPr>
                <w:rFonts w:cstheme="minorHAnsi"/>
              </w:rPr>
            </w:pPr>
            <w:r>
              <w:rPr>
                <w:rFonts w:cstheme="minorHAnsi"/>
              </w:rPr>
              <w:t>o</w:t>
            </w:r>
            <w:r w:rsidR="0054562F" w:rsidRPr="00A923F5">
              <w:rPr>
                <w:rFonts w:cstheme="minorHAnsi"/>
              </w:rPr>
              <w:t>.</w:t>
            </w:r>
          </w:p>
        </w:tc>
        <w:tc>
          <w:tcPr>
            <w:tcW w:w="8465" w:type="dxa"/>
          </w:tcPr>
          <w:p w14:paraId="67F0C10B" w14:textId="3944126B" w:rsidR="0054562F" w:rsidRPr="00A923F5" w:rsidRDefault="0054562F" w:rsidP="00C52BC7">
            <w:pPr>
              <w:autoSpaceDE w:val="0"/>
              <w:autoSpaceDN w:val="0"/>
              <w:spacing w:before="40" w:after="40"/>
              <w:rPr>
                <w:rFonts w:cstheme="minorHAnsi"/>
              </w:rPr>
            </w:pPr>
            <w:r w:rsidRPr="00A923F5">
              <w:rPr>
                <w:rFonts w:cstheme="minorHAnsi"/>
              </w:rPr>
              <w:t xml:space="preserve">Detail the </w:t>
            </w:r>
            <w:r w:rsidR="00A241CF">
              <w:rPr>
                <w:rFonts w:cstheme="minorHAnsi"/>
              </w:rPr>
              <w:t>training procedures used</w:t>
            </w:r>
            <w:r>
              <w:rPr>
                <w:rFonts w:cstheme="minorHAnsi"/>
              </w:rPr>
              <w:t xml:space="preserve"> </w:t>
            </w:r>
            <w:r w:rsidRPr="00A923F5">
              <w:rPr>
                <w:rFonts w:cstheme="minorHAnsi"/>
              </w:rPr>
              <w:t>to inform all bank</w:t>
            </w:r>
            <w:r>
              <w:rPr>
                <w:rFonts w:cstheme="minorHAnsi"/>
              </w:rPr>
              <w:t xml:space="preserve"> branch</w:t>
            </w:r>
            <w:r w:rsidRPr="00A923F5">
              <w:rPr>
                <w:rFonts w:cstheme="minorHAnsi"/>
              </w:rPr>
              <w:t xml:space="preserve"> management of the </w:t>
            </w:r>
            <w:r>
              <w:rPr>
                <w:rFonts w:cstheme="minorHAnsi"/>
              </w:rPr>
              <w:t xml:space="preserve">requirements </w:t>
            </w:r>
            <w:r w:rsidRPr="00A923F5">
              <w:rPr>
                <w:rFonts w:cstheme="minorHAnsi"/>
              </w:rPr>
              <w:t xml:space="preserve">of this contract to ensure bank </w:t>
            </w:r>
            <w:r>
              <w:rPr>
                <w:rFonts w:cstheme="minorHAnsi"/>
              </w:rPr>
              <w:t xml:space="preserve">personnel </w:t>
            </w:r>
            <w:r w:rsidRPr="00A923F5">
              <w:rPr>
                <w:rFonts w:cstheme="minorHAnsi"/>
              </w:rPr>
              <w:t>are</w:t>
            </w:r>
            <w:r>
              <w:rPr>
                <w:rFonts w:cstheme="minorHAnsi"/>
              </w:rPr>
              <w:t xml:space="preserve"> aware of and</w:t>
            </w:r>
            <w:r w:rsidRPr="00A923F5">
              <w:rPr>
                <w:rFonts w:cstheme="minorHAnsi"/>
              </w:rPr>
              <w:t xml:space="preserve"> trained to deliver the services available under this contract.</w:t>
            </w:r>
          </w:p>
        </w:tc>
      </w:tr>
      <w:tr w:rsidR="0054562F" w:rsidRPr="00A923F5" w14:paraId="65DB5282" w14:textId="77777777" w:rsidTr="00C52BC7">
        <w:tc>
          <w:tcPr>
            <w:tcW w:w="9355" w:type="dxa"/>
            <w:gridSpan w:val="2"/>
          </w:tcPr>
          <w:p w14:paraId="71F496B6"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4F46B003" w14:textId="77777777" w:rsidR="0054562F" w:rsidRPr="00A923F5" w:rsidRDefault="0054562F" w:rsidP="00C52BC7">
            <w:pPr>
              <w:autoSpaceDE w:val="0"/>
              <w:autoSpaceDN w:val="0"/>
              <w:spacing w:before="40" w:after="40"/>
              <w:jc w:val="center"/>
              <w:rPr>
                <w:rFonts w:cstheme="minorHAnsi"/>
                <w:b/>
                <w:bCs/>
              </w:rPr>
            </w:pPr>
          </w:p>
        </w:tc>
      </w:tr>
      <w:tr w:rsidR="0054562F" w:rsidRPr="00A923F5" w14:paraId="55BC3A40" w14:textId="77777777" w:rsidTr="00C52BC7">
        <w:tc>
          <w:tcPr>
            <w:tcW w:w="9355" w:type="dxa"/>
            <w:gridSpan w:val="2"/>
          </w:tcPr>
          <w:p w14:paraId="29F922E3" w14:textId="77777777" w:rsidR="0054562F" w:rsidRPr="00A923F5" w:rsidRDefault="0054562F" w:rsidP="00C52BC7">
            <w:pPr>
              <w:autoSpaceDE w:val="0"/>
              <w:autoSpaceDN w:val="0"/>
              <w:spacing w:before="40" w:after="40"/>
              <w:jc w:val="center"/>
              <w:rPr>
                <w:rFonts w:cstheme="minorHAnsi"/>
                <w:b/>
                <w:bCs/>
              </w:rPr>
            </w:pPr>
            <w:r w:rsidRPr="00A923F5">
              <w:rPr>
                <w:rFonts w:cstheme="minorHAnsi"/>
                <w:b/>
                <w:bCs/>
              </w:rPr>
              <w:t>Technical Requirement 6 – Card Loads and Funds Availability</w:t>
            </w:r>
          </w:p>
        </w:tc>
      </w:tr>
      <w:tr w:rsidR="0054562F" w:rsidRPr="00A923F5" w14:paraId="74E16A65" w14:textId="77777777" w:rsidTr="00C52BC7">
        <w:tc>
          <w:tcPr>
            <w:tcW w:w="890" w:type="dxa"/>
          </w:tcPr>
          <w:p w14:paraId="311396A6"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5" w:type="dxa"/>
          </w:tcPr>
          <w:p w14:paraId="57871946" w14:textId="77777777" w:rsidR="0054562F" w:rsidRPr="00A923F5" w:rsidRDefault="0054562F" w:rsidP="00C52BC7">
            <w:pPr>
              <w:autoSpaceDE w:val="0"/>
              <w:autoSpaceDN w:val="0"/>
              <w:spacing w:before="40" w:after="40"/>
              <w:rPr>
                <w:rFonts w:cstheme="minorHAnsi"/>
              </w:rPr>
            </w:pPr>
            <w:r w:rsidRPr="00A923F5">
              <w:rPr>
                <w:rFonts w:cstheme="minorHAnsi"/>
              </w:rPr>
              <w:t xml:space="preserve">Detail </w:t>
            </w:r>
            <w:r>
              <w:rPr>
                <w:rFonts w:cstheme="minorHAnsi"/>
              </w:rPr>
              <w:t xml:space="preserve">if </w:t>
            </w:r>
            <w:r w:rsidRPr="00A923F5">
              <w:rPr>
                <w:rFonts w:cstheme="minorHAnsi"/>
              </w:rPr>
              <w:t xml:space="preserve">funds can be loaded to a card </w:t>
            </w:r>
            <w:r>
              <w:rPr>
                <w:rFonts w:cstheme="minorHAnsi"/>
              </w:rPr>
              <w:t xml:space="preserve">prior to activation or if card must be active. </w:t>
            </w:r>
          </w:p>
        </w:tc>
      </w:tr>
      <w:tr w:rsidR="0054562F" w:rsidRPr="00A923F5" w14:paraId="61984BBF" w14:textId="77777777" w:rsidTr="00C52BC7">
        <w:tc>
          <w:tcPr>
            <w:tcW w:w="9355" w:type="dxa"/>
            <w:gridSpan w:val="2"/>
          </w:tcPr>
          <w:p w14:paraId="06BB87FA"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35C28DB" w14:textId="77777777" w:rsidR="0054562F" w:rsidRPr="00A923F5" w:rsidRDefault="0054562F" w:rsidP="00C52BC7">
            <w:pPr>
              <w:autoSpaceDE w:val="0"/>
              <w:autoSpaceDN w:val="0"/>
              <w:spacing w:before="40" w:after="40"/>
              <w:rPr>
                <w:rFonts w:cstheme="minorHAnsi"/>
              </w:rPr>
            </w:pPr>
          </w:p>
        </w:tc>
      </w:tr>
      <w:tr w:rsidR="0054562F" w:rsidRPr="00A923F5" w14:paraId="1AC8DF68" w14:textId="77777777" w:rsidTr="00C52BC7">
        <w:tc>
          <w:tcPr>
            <w:tcW w:w="890" w:type="dxa"/>
          </w:tcPr>
          <w:p w14:paraId="2A9ED7B2"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5" w:type="dxa"/>
          </w:tcPr>
          <w:p w14:paraId="2AC5A46D" w14:textId="77777777" w:rsidR="0054562F" w:rsidRPr="00A923F5" w:rsidRDefault="0054562F" w:rsidP="00C52BC7">
            <w:pPr>
              <w:autoSpaceDE w:val="0"/>
              <w:autoSpaceDN w:val="0"/>
              <w:spacing w:before="40" w:after="40"/>
              <w:rPr>
                <w:rFonts w:cstheme="minorHAnsi"/>
              </w:rPr>
            </w:pPr>
            <w:r w:rsidRPr="00A923F5">
              <w:rPr>
                <w:rFonts w:cstheme="minorHAnsi"/>
              </w:rPr>
              <w:t xml:space="preserve">Describe the methods available </w:t>
            </w:r>
            <w:r>
              <w:rPr>
                <w:rFonts w:cstheme="minorHAnsi"/>
              </w:rPr>
              <w:t xml:space="preserve">to </w:t>
            </w:r>
            <w:r w:rsidRPr="00A923F5">
              <w:rPr>
                <w:rFonts w:cstheme="minorHAnsi"/>
              </w:rPr>
              <w:t>receiv</w:t>
            </w:r>
            <w:r>
              <w:rPr>
                <w:rFonts w:cstheme="minorHAnsi"/>
              </w:rPr>
              <w:t>e</w:t>
            </w:r>
            <w:r w:rsidRPr="00A923F5">
              <w:rPr>
                <w:rFonts w:cstheme="minorHAnsi"/>
              </w:rPr>
              <w:t xml:space="preserve"> payment transactions </w:t>
            </w:r>
            <w:r>
              <w:rPr>
                <w:rFonts w:cstheme="minorHAnsi"/>
              </w:rPr>
              <w:t xml:space="preserve">to </w:t>
            </w:r>
            <w:r w:rsidRPr="00A923F5">
              <w:rPr>
                <w:rFonts w:cstheme="minorHAnsi"/>
              </w:rPr>
              <w:t>load card accounts, which can include, but are not limited to:</w:t>
            </w:r>
          </w:p>
          <w:p w14:paraId="7B41BE7D" w14:textId="77777777" w:rsidR="0054562F" w:rsidRPr="00A923F5" w:rsidRDefault="0054562F" w:rsidP="00C52BC7">
            <w:pPr>
              <w:pStyle w:val="ListParagraph"/>
              <w:numPr>
                <w:ilvl w:val="0"/>
                <w:numId w:val="1"/>
              </w:numPr>
              <w:autoSpaceDE w:val="0"/>
              <w:autoSpaceDN w:val="0"/>
              <w:spacing w:before="40" w:after="40"/>
              <w:rPr>
                <w:rFonts w:cstheme="minorHAnsi"/>
              </w:rPr>
            </w:pPr>
            <w:r w:rsidRPr="00A923F5">
              <w:rPr>
                <w:rFonts w:cstheme="minorHAnsi"/>
              </w:rPr>
              <w:t xml:space="preserve">Using a standard NACHA formatted PPD ACH transaction for each payment to each card. </w:t>
            </w:r>
          </w:p>
          <w:p w14:paraId="2435B9E6" w14:textId="2366F7EC" w:rsidR="0054562F" w:rsidRPr="00A923F5" w:rsidRDefault="0054562F" w:rsidP="00C52BC7">
            <w:pPr>
              <w:pStyle w:val="ListParagraph"/>
              <w:numPr>
                <w:ilvl w:val="0"/>
                <w:numId w:val="1"/>
              </w:numPr>
              <w:autoSpaceDE w:val="0"/>
              <w:autoSpaceDN w:val="0"/>
              <w:spacing w:before="40" w:after="40"/>
              <w:rPr>
                <w:rFonts w:cstheme="minorHAnsi"/>
              </w:rPr>
            </w:pPr>
            <w:r w:rsidRPr="00A923F5">
              <w:rPr>
                <w:rFonts w:cstheme="minorHAnsi"/>
              </w:rPr>
              <w:t xml:space="preserve">Through </w:t>
            </w:r>
            <w:r>
              <w:rPr>
                <w:rFonts w:cstheme="minorHAnsi"/>
              </w:rPr>
              <w:t xml:space="preserve">a file </w:t>
            </w:r>
            <w:r w:rsidRPr="00A923F5">
              <w:rPr>
                <w:rFonts w:cstheme="minorHAnsi"/>
              </w:rPr>
              <w:t xml:space="preserve">transfer of individual payment transactions for cardholders between the State and the </w:t>
            </w:r>
            <w:r w:rsidR="008C07DC">
              <w:rPr>
                <w:rFonts w:cstheme="minorHAnsi"/>
              </w:rPr>
              <w:t>C</w:t>
            </w:r>
            <w:r w:rsidR="008C07DC" w:rsidRPr="00A923F5">
              <w:rPr>
                <w:rFonts w:cstheme="minorHAnsi"/>
              </w:rPr>
              <w:t xml:space="preserve">ontractor </w:t>
            </w:r>
            <w:r w:rsidRPr="00A923F5">
              <w:rPr>
                <w:rFonts w:cstheme="minorHAnsi"/>
              </w:rPr>
              <w:t>accompanied by an electronic funds transfer of the total amount of transactions in the file.</w:t>
            </w:r>
          </w:p>
          <w:p w14:paraId="3C296307" w14:textId="3EC16C0E" w:rsidR="0054562F" w:rsidRPr="00A923F5" w:rsidRDefault="0054562F" w:rsidP="00C52BC7">
            <w:pPr>
              <w:pStyle w:val="ListParagraph"/>
              <w:numPr>
                <w:ilvl w:val="0"/>
                <w:numId w:val="1"/>
              </w:numPr>
              <w:autoSpaceDE w:val="0"/>
              <w:autoSpaceDN w:val="0"/>
              <w:spacing w:before="40" w:after="40"/>
              <w:rPr>
                <w:rFonts w:cstheme="minorHAnsi"/>
              </w:rPr>
            </w:pPr>
            <w:r w:rsidRPr="00A923F5">
              <w:rPr>
                <w:rFonts w:cstheme="minorHAnsi"/>
              </w:rPr>
              <w:t xml:space="preserve">Allowing </w:t>
            </w:r>
            <w:r>
              <w:rPr>
                <w:rFonts w:cstheme="minorHAnsi"/>
              </w:rPr>
              <w:t xml:space="preserve">an </w:t>
            </w:r>
            <w:r w:rsidRPr="00A923F5">
              <w:rPr>
                <w:rFonts w:cstheme="minorHAnsi"/>
              </w:rPr>
              <w:t>immediate load</w:t>
            </w:r>
            <w:r>
              <w:rPr>
                <w:rFonts w:cstheme="minorHAnsi"/>
              </w:rPr>
              <w:t xml:space="preserve"> </w:t>
            </w:r>
            <w:r w:rsidRPr="00A923F5">
              <w:rPr>
                <w:rFonts w:cstheme="minorHAnsi"/>
              </w:rPr>
              <w:t xml:space="preserve">through transfer of funds from a reserve account (or in the case where the state maintains a current bank relationship, the </w:t>
            </w:r>
            <w:r w:rsidR="008C07DC">
              <w:rPr>
                <w:rFonts w:cstheme="minorHAnsi"/>
              </w:rPr>
              <w:t>C</w:t>
            </w:r>
            <w:r w:rsidR="008C07DC" w:rsidRPr="00A923F5">
              <w:rPr>
                <w:rFonts w:cstheme="minorHAnsi"/>
              </w:rPr>
              <w:t xml:space="preserve">ontractor </w:t>
            </w:r>
            <w:r w:rsidRPr="00A923F5">
              <w:rPr>
                <w:rFonts w:cstheme="minorHAnsi"/>
              </w:rPr>
              <w:t xml:space="preserve">will be authorized to debit a </w:t>
            </w:r>
            <w:r w:rsidR="004F3161" w:rsidRPr="00A923F5">
              <w:rPr>
                <w:rFonts w:cstheme="minorHAnsi"/>
              </w:rPr>
              <w:t>state</w:t>
            </w:r>
            <w:r w:rsidRPr="00A923F5">
              <w:rPr>
                <w:rFonts w:cstheme="minorHAnsi"/>
              </w:rPr>
              <w:t xml:space="preserve"> bank account. In the case where the State does not maintain a bank account with the </w:t>
            </w:r>
            <w:r w:rsidR="008C07DC">
              <w:rPr>
                <w:rFonts w:cstheme="minorHAnsi"/>
              </w:rPr>
              <w:t>C</w:t>
            </w:r>
            <w:r w:rsidR="008C07DC" w:rsidRPr="00A923F5">
              <w:rPr>
                <w:rFonts w:cstheme="minorHAnsi"/>
              </w:rPr>
              <w:t>ontractor</w:t>
            </w:r>
            <w:r w:rsidRPr="00A923F5">
              <w:rPr>
                <w:rFonts w:cstheme="minorHAnsi"/>
              </w:rPr>
              <w:t>, the State will wire the funds).</w:t>
            </w:r>
          </w:p>
        </w:tc>
      </w:tr>
      <w:tr w:rsidR="0054562F" w:rsidRPr="00A923F5" w14:paraId="31E093FD" w14:textId="77777777" w:rsidTr="00C52BC7">
        <w:tc>
          <w:tcPr>
            <w:tcW w:w="9355" w:type="dxa"/>
            <w:gridSpan w:val="2"/>
          </w:tcPr>
          <w:p w14:paraId="272F66C9"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086E3DE" w14:textId="77777777" w:rsidR="0054562F" w:rsidRPr="00A923F5" w:rsidRDefault="0054562F" w:rsidP="00C52BC7">
            <w:pPr>
              <w:autoSpaceDE w:val="0"/>
              <w:autoSpaceDN w:val="0"/>
              <w:spacing w:before="40" w:after="40"/>
              <w:rPr>
                <w:rFonts w:cstheme="minorHAnsi"/>
              </w:rPr>
            </w:pPr>
          </w:p>
        </w:tc>
      </w:tr>
      <w:tr w:rsidR="0054562F" w:rsidRPr="00A923F5" w14:paraId="146A8AFD" w14:textId="77777777" w:rsidTr="00C52BC7">
        <w:tc>
          <w:tcPr>
            <w:tcW w:w="890" w:type="dxa"/>
          </w:tcPr>
          <w:p w14:paraId="0F9A30AC" w14:textId="77777777" w:rsidR="0054562F" w:rsidRPr="00A923F5" w:rsidRDefault="0054562F" w:rsidP="00C52BC7">
            <w:pPr>
              <w:autoSpaceDE w:val="0"/>
              <w:autoSpaceDN w:val="0"/>
              <w:spacing w:before="40" w:after="40"/>
              <w:rPr>
                <w:rFonts w:cstheme="minorHAnsi"/>
              </w:rPr>
            </w:pPr>
            <w:r w:rsidRPr="00A923F5">
              <w:rPr>
                <w:rFonts w:cstheme="minorHAnsi"/>
              </w:rPr>
              <w:t>c.</w:t>
            </w:r>
          </w:p>
        </w:tc>
        <w:tc>
          <w:tcPr>
            <w:tcW w:w="8465" w:type="dxa"/>
          </w:tcPr>
          <w:p w14:paraId="2949EF35" w14:textId="2769E8C1" w:rsidR="0054562F" w:rsidRPr="00A923F5" w:rsidRDefault="0054562F" w:rsidP="00C52BC7">
            <w:pPr>
              <w:autoSpaceDE w:val="0"/>
              <w:autoSpaceDN w:val="0"/>
              <w:spacing w:before="40" w:after="40"/>
              <w:rPr>
                <w:rFonts w:cstheme="minorHAnsi"/>
                <w:color w:val="FF0000"/>
              </w:rPr>
            </w:pPr>
            <w:r>
              <w:rPr>
                <w:rFonts w:cstheme="minorHAnsi"/>
              </w:rPr>
              <w:t>F</w:t>
            </w:r>
            <w:r w:rsidRPr="00A923F5">
              <w:rPr>
                <w:rFonts w:cstheme="minorHAnsi"/>
              </w:rPr>
              <w:t>unds</w:t>
            </w:r>
            <w:r>
              <w:rPr>
                <w:rFonts w:cstheme="minorHAnsi"/>
              </w:rPr>
              <w:t xml:space="preserve"> must be made</w:t>
            </w:r>
            <w:r w:rsidRPr="00A923F5">
              <w:rPr>
                <w:rFonts w:cstheme="minorHAnsi"/>
              </w:rPr>
              <w:t xml:space="preserve"> available to cardholders at the open of business on settlement day if loaded via ACH. </w:t>
            </w:r>
            <w:r w:rsidR="008C07DC">
              <w:rPr>
                <w:rFonts w:cstheme="minorHAnsi"/>
              </w:rPr>
              <w:t>Describe bidder’s process of making funds available.</w:t>
            </w:r>
          </w:p>
        </w:tc>
      </w:tr>
      <w:tr w:rsidR="0054562F" w:rsidRPr="00A923F5" w14:paraId="25C48133" w14:textId="77777777" w:rsidTr="00C52BC7">
        <w:tc>
          <w:tcPr>
            <w:tcW w:w="9355" w:type="dxa"/>
            <w:gridSpan w:val="2"/>
          </w:tcPr>
          <w:p w14:paraId="5662D15E" w14:textId="25130C61" w:rsidR="0054562F" w:rsidRPr="00A923F5" w:rsidRDefault="0054562F" w:rsidP="00C52BC7">
            <w:pPr>
              <w:autoSpaceDE w:val="0"/>
              <w:autoSpaceDN w:val="0"/>
              <w:spacing w:before="40" w:after="40"/>
              <w:rPr>
                <w:rFonts w:cstheme="minorHAnsi"/>
              </w:rPr>
            </w:pPr>
            <w:r w:rsidRPr="00A923F5">
              <w:rPr>
                <w:rFonts w:cstheme="minorHAnsi"/>
              </w:rPr>
              <w:t xml:space="preserve">Response: </w:t>
            </w:r>
          </w:p>
          <w:p w14:paraId="694AE049" w14:textId="77777777" w:rsidR="0054562F" w:rsidRDefault="0054562F" w:rsidP="00C52BC7">
            <w:pPr>
              <w:autoSpaceDE w:val="0"/>
              <w:autoSpaceDN w:val="0"/>
              <w:spacing w:before="40" w:after="40"/>
              <w:rPr>
                <w:rFonts w:cstheme="minorHAnsi"/>
              </w:rPr>
            </w:pPr>
          </w:p>
          <w:p w14:paraId="2C892E5D" w14:textId="4216370E" w:rsidR="0034461E" w:rsidRPr="00A923F5" w:rsidRDefault="0034461E" w:rsidP="00C52BC7">
            <w:pPr>
              <w:autoSpaceDE w:val="0"/>
              <w:autoSpaceDN w:val="0"/>
              <w:spacing w:before="40" w:after="40"/>
              <w:rPr>
                <w:rFonts w:cstheme="minorHAnsi"/>
              </w:rPr>
            </w:pPr>
          </w:p>
        </w:tc>
      </w:tr>
      <w:tr w:rsidR="0054562F" w:rsidRPr="00A923F5" w14:paraId="0CDB4E23" w14:textId="77777777" w:rsidTr="00C52BC7">
        <w:tc>
          <w:tcPr>
            <w:tcW w:w="890" w:type="dxa"/>
          </w:tcPr>
          <w:p w14:paraId="7E9D4C14" w14:textId="77777777" w:rsidR="0054562F" w:rsidRPr="00A923F5" w:rsidRDefault="0054562F" w:rsidP="00C52BC7">
            <w:pPr>
              <w:autoSpaceDE w:val="0"/>
              <w:autoSpaceDN w:val="0"/>
              <w:spacing w:before="40" w:after="40"/>
              <w:rPr>
                <w:rFonts w:cstheme="minorHAnsi"/>
              </w:rPr>
            </w:pPr>
            <w:r w:rsidRPr="00A923F5">
              <w:rPr>
                <w:rFonts w:cstheme="minorHAnsi"/>
              </w:rPr>
              <w:t>d.</w:t>
            </w:r>
          </w:p>
        </w:tc>
        <w:tc>
          <w:tcPr>
            <w:tcW w:w="8465" w:type="dxa"/>
          </w:tcPr>
          <w:p w14:paraId="737C9133" w14:textId="0763BACE" w:rsidR="0054562F" w:rsidRPr="00A923F5" w:rsidRDefault="0027668E" w:rsidP="00C52BC7">
            <w:pPr>
              <w:autoSpaceDE w:val="0"/>
              <w:autoSpaceDN w:val="0"/>
              <w:spacing w:before="40" w:after="40"/>
              <w:rPr>
                <w:rFonts w:cstheme="minorHAnsi"/>
              </w:rPr>
            </w:pPr>
            <w:r>
              <w:rPr>
                <w:rFonts w:cstheme="minorHAnsi"/>
              </w:rPr>
              <w:t xml:space="preserve"> Currently card loads are transmitted via an ACH credit, each program is a separate batch, the COMPANY ENTRY DESCRIPTION field and/or the COMPANY IDENTIFICATION field within the batch header record will differentiate between the programs. Detail available options to separate program loads including, but not limited to, the current process.</w:t>
            </w:r>
          </w:p>
        </w:tc>
      </w:tr>
      <w:tr w:rsidR="0054562F" w:rsidRPr="00A923F5" w14:paraId="5F684C69" w14:textId="77777777" w:rsidTr="00C52BC7">
        <w:tc>
          <w:tcPr>
            <w:tcW w:w="9355" w:type="dxa"/>
            <w:gridSpan w:val="2"/>
          </w:tcPr>
          <w:p w14:paraId="54514AE3" w14:textId="1802182D" w:rsidR="0054562F" w:rsidRPr="00A923F5" w:rsidRDefault="0054562F" w:rsidP="00C52BC7">
            <w:pPr>
              <w:autoSpaceDE w:val="0"/>
              <w:autoSpaceDN w:val="0"/>
              <w:spacing w:before="40" w:after="40"/>
              <w:rPr>
                <w:rFonts w:cstheme="minorHAnsi"/>
              </w:rPr>
            </w:pPr>
            <w:r w:rsidRPr="00A923F5">
              <w:rPr>
                <w:rFonts w:cstheme="minorHAnsi"/>
              </w:rPr>
              <w:t>Response:</w:t>
            </w:r>
            <w:r>
              <w:rPr>
                <w:rFonts w:cstheme="minorHAnsi"/>
              </w:rPr>
              <w:t xml:space="preserve"> </w:t>
            </w:r>
          </w:p>
          <w:p w14:paraId="4DB2CCD1" w14:textId="77777777" w:rsidR="0054562F" w:rsidRPr="00A923F5" w:rsidRDefault="0054562F" w:rsidP="00C52BC7">
            <w:pPr>
              <w:autoSpaceDE w:val="0"/>
              <w:autoSpaceDN w:val="0"/>
              <w:spacing w:before="40" w:after="40"/>
              <w:rPr>
                <w:rFonts w:cstheme="minorHAnsi"/>
              </w:rPr>
            </w:pPr>
          </w:p>
        </w:tc>
      </w:tr>
      <w:tr w:rsidR="0054562F" w:rsidRPr="00A923F5" w14:paraId="4E4F2F00" w14:textId="77777777" w:rsidTr="00C52BC7">
        <w:tc>
          <w:tcPr>
            <w:tcW w:w="890" w:type="dxa"/>
          </w:tcPr>
          <w:p w14:paraId="3F4833DB" w14:textId="77777777" w:rsidR="0054562F" w:rsidRPr="00A923F5" w:rsidRDefault="0054562F" w:rsidP="00C52BC7">
            <w:pPr>
              <w:autoSpaceDE w:val="0"/>
              <w:autoSpaceDN w:val="0"/>
              <w:spacing w:before="40" w:after="40"/>
              <w:rPr>
                <w:rFonts w:cstheme="minorHAnsi"/>
              </w:rPr>
            </w:pPr>
            <w:r w:rsidRPr="00A923F5">
              <w:rPr>
                <w:rFonts w:cstheme="minorHAnsi"/>
              </w:rPr>
              <w:t>e.</w:t>
            </w:r>
          </w:p>
        </w:tc>
        <w:tc>
          <w:tcPr>
            <w:tcW w:w="8465" w:type="dxa"/>
          </w:tcPr>
          <w:p w14:paraId="4FFA3EFC" w14:textId="23731D67" w:rsidR="0054562F" w:rsidRPr="00A923F5" w:rsidRDefault="0054562F" w:rsidP="00C52BC7">
            <w:pPr>
              <w:autoSpaceDE w:val="0"/>
              <w:autoSpaceDN w:val="0"/>
              <w:spacing w:before="40" w:after="40"/>
              <w:rPr>
                <w:rFonts w:cstheme="minorHAnsi"/>
              </w:rPr>
            </w:pPr>
            <w:r w:rsidRPr="00A923F5">
              <w:rPr>
                <w:rFonts w:cstheme="minorHAnsi"/>
              </w:rPr>
              <w:t>Detail the ability to accept a file in conjunction with a wire transfer</w:t>
            </w:r>
            <w:r>
              <w:rPr>
                <w:rFonts w:cstheme="minorHAnsi"/>
              </w:rPr>
              <w:t>/account debit</w:t>
            </w:r>
            <w:r w:rsidRPr="00A923F5">
              <w:rPr>
                <w:rFonts w:cstheme="minorHAnsi"/>
              </w:rPr>
              <w:t xml:space="preserve"> for same day funding of cards. </w:t>
            </w:r>
          </w:p>
        </w:tc>
      </w:tr>
      <w:tr w:rsidR="0054562F" w:rsidRPr="00A923F5" w14:paraId="7F2BD3F6" w14:textId="77777777" w:rsidTr="00C52BC7">
        <w:tc>
          <w:tcPr>
            <w:tcW w:w="9355" w:type="dxa"/>
            <w:gridSpan w:val="2"/>
          </w:tcPr>
          <w:p w14:paraId="4ECAEA97" w14:textId="123BB051" w:rsidR="0054562F" w:rsidRPr="00A923F5" w:rsidRDefault="0054562F" w:rsidP="00C52BC7">
            <w:pPr>
              <w:autoSpaceDE w:val="0"/>
              <w:autoSpaceDN w:val="0"/>
              <w:spacing w:before="40" w:after="40"/>
              <w:rPr>
                <w:rFonts w:cstheme="minorHAnsi"/>
              </w:rPr>
            </w:pPr>
            <w:r w:rsidRPr="00A923F5">
              <w:rPr>
                <w:rFonts w:cstheme="minorHAnsi"/>
              </w:rPr>
              <w:lastRenderedPageBreak/>
              <w:t>Response:</w:t>
            </w:r>
            <w:r>
              <w:rPr>
                <w:rFonts w:cstheme="minorHAnsi"/>
              </w:rPr>
              <w:t xml:space="preserve"> </w:t>
            </w:r>
          </w:p>
          <w:p w14:paraId="599689A8" w14:textId="77777777" w:rsidR="0054562F" w:rsidRPr="00A923F5" w:rsidRDefault="0054562F" w:rsidP="00C52BC7">
            <w:pPr>
              <w:autoSpaceDE w:val="0"/>
              <w:autoSpaceDN w:val="0"/>
              <w:spacing w:before="40" w:after="40"/>
              <w:rPr>
                <w:rFonts w:cstheme="minorHAnsi"/>
              </w:rPr>
            </w:pPr>
          </w:p>
        </w:tc>
      </w:tr>
      <w:tr w:rsidR="0054562F" w:rsidRPr="00A923F5" w14:paraId="6A530498" w14:textId="77777777" w:rsidTr="00C52BC7">
        <w:tc>
          <w:tcPr>
            <w:tcW w:w="890" w:type="dxa"/>
          </w:tcPr>
          <w:p w14:paraId="4F6F6DB7" w14:textId="77777777" w:rsidR="0054562F" w:rsidRPr="00A923F5" w:rsidRDefault="0054562F" w:rsidP="00C52BC7">
            <w:pPr>
              <w:autoSpaceDE w:val="0"/>
              <w:autoSpaceDN w:val="0"/>
              <w:spacing w:before="40" w:after="40"/>
              <w:rPr>
                <w:rFonts w:cstheme="minorHAnsi"/>
              </w:rPr>
            </w:pPr>
            <w:r w:rsidRPr="00A923F5">
              <w:rPr>
                <w:rFonts w:cstheme="minorHAnsi"/>
              </w:rPr>
              <w:t>f.</w:t>
            </w:r>
          </w:p>
        </w:tc>
        <w:tc>
          <w:tcPr>
            <w:tcW w:w="8465" w:type="dxa"/>
          </w:tcPr>
          <w:p w14:paraId="00D0EE4F" w14:textId="4CA89CD7" w:rsidR="0054562F" w:rsidRPr="00A923F5" w:rsidRDefault="0054562F" w:rsidP="00C52BC7">
            <w:pPr>
              <w:autoSpaceDE w:val="0"/>
              <w:autoSpaceDN w:val="0"/>
              <w:spacing w:before="40" w:after="40"/>
              <w:rPr>
                <w:rFonts w:cstheme="minorHAnsi"/>
              </w:rPr>
            </w:pPr>
            <w:r w:rsidRPr="00A923F5">
              <w:rPr>
                <w:rFonts w:cstheme="minorHAnsi"/>
              </w:rPr>
              <w:t>Participating programs may require the bidder provide an acknowledgement of the number of loads and amounts received</w:t>
            </w:r>
            <w:r>
              <w:rPr>
                <w:rFonts w:cstheme="minorHAnsi"/>
              </w:rPr>
              <w:t>,</w:t>
            </w:r>
            <w:r w:rsidRPr="00A923F5">
              <w:rPr>
                <w:rFonts w:cstheme="minorHAnsi"/>
              </w:rPr>
              <w:t xml:space="preserve"> to confirm successful transmissions</w:t>
            </w:r>
            <w:r>
              <w:rPr>
                <w:rFonts w:cstheme="minorHAnsi"/>
              </w:rPr>
              <w:t>,</w:t>
            </w:r>
            <w:r w:rsidRPr="00A923F5">
              <w:rPr>
                <w:rFonts w:cstheme="minorHAnsi"/>
              </w:rPr>
              <w:t xml:space="preserve"> and meet reconciliation requirements. Describe </w:t>
            </w:r>
            <w:r w:rsidR="009555CC" w:rsidRPr="00A923F5">
              <w:rPr>
                <w:rFonts w:cstheme="minorHAnsi"/>
              </w:rPr>
              <w:t xml:space="preserve">how </w:t>
            </w:r>
            <w:r w:rsidR="009555CC">
              <w:rPr>
                <w:rFonts w:cstheme="minorHAnsi"/>
              </w:rPr>
              <w:t>these</w:t>
            </w:r>
            <w:r>
              <w:rPr>
                <w:rFonts w:cstheme="minorHAnsi"/>
              </w:rPr>
              <w:t xml:space="preserve"> </w:t>
            </w:r>
            <w:r w:rsidRPr="00A923F5">
              <w:rPr>
                <w:rFonts w:cstheme="minorHAnsi"/>
              </w:rPr>
              <w:t>acknowledgement</w:t>
            </w:r>
            <w:r>
              <w:rPr>
                <w:rFonts w:cstheme="minorHAnsi"/>
              </w:rPr>
              <w:t>s</w:t>
            </w:r>
            <w:r w:rsidRPr="00A923F5">
              <w:rPr>
                <w:rFonts w:cstheme="minorHAnsi"/>
              </w:rPr>
              <w:t xml:space="preserve"> will be provided including the timeframe after receipt of the payment file</w:t>
            </w:r>
            <w:r w:rsidR="009555CC">
              <w:rPr>
                <w:rFonts w:cstheme="minorHAnsi"/>
              </w:rPr>
              <w:t xml:space="preserve">, and </w:t>
            </w:r>
            <w:r w:rsidR="009555CC" w:rsidRPr="00A923F5">
              <w:rPr>
                <w:rFonts w:cstheme="minorHAnsi"/>
              </w:rPr>
              <w:t>the</w:t>
            </w:r>
            <w:r w:rsidRPr="00A923F5">
              <w:rPr>
                <w:rFonts w:cstheme="minorHAnsi"/>
              </w:rPr>
              <w:t xml:space="preserve"> method for providing</w:t>
            </w:r>
            <w:r>
              <w:rPr>
                <w:rFonts w:cstheme="minorHAnsi"/>
              </w:rPr>
              <w:t xml:space="preserve"> the acknowledgement</w:t>
            </w:r>
            <w:r w:rsidRPr="00A923F5">
              <w:rPr>
                <w:rFonts w:cstheme="minorHAnsi"/>
              </w:rPr>
              <w:t>.</w:t>
            </w:r>
            <w:r>
              <w:rPr>
                <w:rFonts w:cstheme="minorHAnsi"/>
              </w:rPr>
              <w:t xml:space="preserve"> Detail what information would be acknowledged, </w:t>
            </w:r>
            <w:r w:rsidR="009555CC">
              <w:rPr>
                <w:rFonts w:cstheme="minorHAnsi"/>
              </w:rPr>
              <w:t>and if</w:t>
            </w:r>
            <w:r>
              <w:rPr>
                <w:rFonts w:cstheme="minorHAnsi"/>
              </w:rPr>
              <w:t xml:space="preserve"> the information</w:t>
            </w:r>
            <w:r w:rsidR="009555CC">
              <w:rPr>
                <w:rFonts w:cstheme="minorHAnsi"/>
              </w:rPr>
              <w:t xml:space="preserve"> is</w:t>
            </w:r>
            <w:r>
              <w:rPr>
                <w:rFonts w:cstheme="minorHAnsi"/>
              </w:rPr>
              <w:t xml:space="preserve"> customizable by program</w:t>
            </w:r>
            <w:r w:rsidR="0027668E">
              <w:rPr>
                <w:rFonts w:cstheme="minorHAnsi"/>
              </w:rPr>
              <w:t>.</w:t>
            </w:r>
          </w:p>
        </w:tc>
      </w:tr>
      <w:tr w:rsidR="0054562F" w:rsidRPr="00A923F5" w14:paraId="4754ACA8" w14:textId="77777777" w:rsidTr="00C52BC7">
        <w:tc>
          <w:tcPr>
            <w:tcW w:w="9355" w:type="dxa"/>
            <w:gridSpan w:val="2"/>
          </w:tcPr>
          <w:p w14:paraId="0DE42865"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4EE5C39" w14:textId="77777777" w:rsidR="0054562F" w:rsidRPr="00A923F5" w:rsidRDefault="0054562F" w:rsidP="00C52BC7">
            <w:pPr>
              <w:autoSpaceDE w:val="0"/>
              <w:autoSpaceDN w:val="0"/>
              <w:spacing w:before="40" w:after="40"/>
              <w:rPr>
                <w:rFonts w:cstheme="minorHAnsi"/>
              </w:rPr>
            </w:pPr>
          </w:p>
        </w:tc>
      </w:tr>
      <w:tr w:rsidR="0054562F" w:rsidRPr="00A923F5" w14:paraId="455C9D36" w14:textId="77777777" w:rsidTr="00C52BC7">
        <w:tc>
          <w:tcPr>
            <w:tcW w:w="890" w:type="dxa"/>
          </w:tcPr>
          <w:p w14:paraId="16707A7B" w14:textId="77777777" w:rsidR="0054562F" w:rsidRPr="00A923F5" w:rsidRDefault="0054562F" w:rsidP="00C52BC7">
            <w:pPr>
              <w:autoSpaceDE w:val="0"/>
              <w:autoSpaceDN w:val="0"/>
              <w:spacing w:before="40" w:after="40"/>
              <w:rPr>
                <w:rFonts w:cstheme="minorHAnsi"/>
              </w:rPr>
            </w:pPr>
            <w:r w:rsidRPr="00A923F5">
              <w:rPr>
                <w:rFonts w:cstheme="minorHAnsi"/>
              </w:rPr>
              <w:t>g.</w:t>
            </w:r>
          </w:p>
        </w:tc>
        <w:tc>
          <w:tcPr>
            <w:tcW w:w="8465" w:type="dxa"/>
          </w:tcPr>
          <w:p w14:paraId="7417852A" w14:textId="7639D619" w:rsidR="0054562F" w:rsidRPr="00A923F5" w:rsidRDefault="0054562F" w:rsidP="00C52BC7">
            <w:pPr>
              <w:autoSpaceDE w:val="0"/>
              <w:autoSpaceDN w:val="0"/>
              <w:spacing w:before="40" w:after="40"/>
              <w:rPr>
                <w:rFonts w:cstheme="minorHAnsi"/>
              </w:rPr>
            </w:pPr>
            <w:r>
              <w:rPr>
                <w:rFonts w:cstheme="minorHAnsi"/>
              </w:rPr>
              <w:t xml:space="preserve">Describe what type of formal notification will be provided to affected </w:t>
            </w:r>
            <w:r w:rsidR="009555CC">
              <w:rPr>
                <w:rFonts w:cstheme="minorHAnsi"/>
              </w:rPr>
              <w:t>programs in</w:t>
            </w:r>
            <w:r w:rsidRPr="00A923F5">
              <w:rPr>
                <w:rFonts w:cstheme="minorHAnsi"/>
              </w:rPr>
              <w:t xml:space="preserve"> the event the contractor experiences an ACH transmission failure</w:t>
            </w:r>
            <w:r w:rsidR="009555CC">
              <w:rPr>
                <w:rFonts w:cstheme="minorHAnsi"/>
              </w:rPr>
              <w:t>.</w:t>
            </w:r>
            <w:r w:rsidRPr="00A923F5">
              <w:rPr>
                <w:rFonts w:cstheme="minorHAnsi"/>
              </w:rPr>
              <w:t xml:space="preserve"> </w:t>
            </w:r>
            <w:r w:rsidR="009555CC">
              <w:rPr>
                <w:rFonts w:cstheme="minorHAnsi"/>
              </w:rPr>
              <w:t xml:space="preserve">Please provide a timeline that details when </w:t>
            </w:r>
            <w:r w:rsidRPr="00A923F5">
              <w:rPr>
                <w:rFonts w:cstheme="minorHAnsi"/>
              </w:rPr>
              <w:t>each affected program</w:t>
            </w:r>
            <w:r w:rsidR="009555CC">
              <w:rPr>
                <w:rFonts w:cstheme="minorHAnsi"/>
              </w:rPr>
              <w:t xml:space="preserve"> will be notified.</w:t>
            </w:r>
            <w:r w:rsidRPr="00A923F5">
              <w:rPr>
                <w:rFonts w:cstheme="minorHAnsi"/>
              </w:rPr>
              <w:t xml:space="preserve"> </w:t>
            </w:r>
          </w:p>
        </w:tc>
      </w:tr>
      <w:tr w:rsidR="0054562F" w:rsidRPr="00A923F5" w14:paraId="17BC05D3" w14:textId="77777777" w:rsidTr="00C52BC7">
        <w:tc>
          <w:tcPr>
            <w:tcW w:w="9355" w:type="dxa"/>
            <w:gridSpan w:val="2"/>
          </w:tcPr>
          <w:p w14:paraId="0D07EB53"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3DB864E" w14:textId="77777777" w:rsidR="0054562F" w:rsidRPr="00A923F5" w:rsidRDefault="0054562F" w:rsidP="00C52BC7">
            <w:pPr>
              <w:autoSpaceDE w:val="0"/>
              <w:autoSpaceDN w:val="0"/>
              <w:spacing w:before="40" w:after="40"/>
              <w:rPr>
                <w:rFonts w:cstheme="minorHAnsi"/>
              </w:rPr>
            </w:pPr>
          </w:p>
        </w:tc>
      </w:tr>
      <w:tr w:rsidR="0054562F" w:rsidRPr="00A923F5" w14:paraId="1981F439" w14:textId="77777777" w:rsidTr="00C52BC7">
        <w:tc>
          <w:tcPr>
            <w:tcW w:w="890" w:type="dxa"/>
          </w:tcPr>
          <w:p w14:paraId="23383EEE" w14:textId="77777777" w:rsidR="0054562F" w:rsidRPr="00A923F5" w:rsidRDefault="0054562F" w:rsidP="00C52BC7">
            <w:pPr>
              <w:autoSpaceDE w:val="0"/>
              <w:autoSpaceDN w:val="0"/>
              <w:spacing w:before="40" w:after="40"/>
              <w:rPr>
                <w:rFonts w:cstheme="minorHAnsi"/>
              </w:rPr>
            </w:pPr>
            <w:r w:rsidRPr="00A923F5">
              <w:rPr>
                <w:rFonts w:cstheme="minorHAnsi"/>
              </w:rPr>
              <w:t>h.</w:t>
            </w:r>
          </w:p>
        </w:tc>
        <w:tc>
          <w:tcPr>
            <w:tcW w:w="8465" w:type="dxa"/>
          </w:tcPr>
          <w:p w14:paraId="3FD2EAAE" w14:textId="77777777" w:rsidR="0054562F" w:rsidRPr="00A923F5" w:rsidRDefault="0054562F" w:rsidP="00C52BC7">
            <w:pPr>
              <w:autoSpaceDE w:val="0"/>
              <w:autoSpaceDN w:val="0"/>
              <w:spacing w:before="40" w:after="40"/>
              <w:rPr>
                <w:rFonts w:cstheme="minorHAnsi"/>
              </w:rPr>
            </w:pPr>
            <w:r w:rsidRPr="00A923F5">
              <w:rPr>
                <w:rFonts w:cstheme="minorHAnsi"/>
              </w:rPr>
              <w:t>Detail the notification process including the timeframe for late file processing.</w:t>
            </w:r>
          </w:p>
        </w:tc>
      </w:tr>
      <w:tr w:rsidR="0054562F" w:rsidRPr="00A923F5" w14:paraId="5FC1ACD8" w14:textId="77777777" w:rsidTr="00C52BC7">
        <w:tc>
          <w:tcPr>
            <w:tcW w:w="9355" w:type="dxa"/>
            <w:gridSpan w:val="2"/>
          </w:tcPr>
          <w:p w14:paraId="2982EE79"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1F03618A" w14:textId="77777777" w:rsidR="0054562F" w:rsidRPr="00A923F5" w:rsidRDefault="0054562F" w:rsidP="00C52BC7">
            <w:pPr>
              <w:autoSpaceDE w:val="0"/>
              <w:autoSpaceDN w:val="0"/>
              <w:spacing w:before="40" w:after="40"/>
              <w:rPr>
                <w:rFonts w:cstheme="minorHAnsi"/>
              </w:rPr>
            </w:pPr>
          </w:p>
        </w:tc>
      </w:tr>
      <w:tr w:rsidR="0054562F" w:rsidRPr="00A923F5" w14:paraId="7616BB2B" w14:textId="77777777" w:rsidTr="00C52BC7">
        <w:tc>
          <w:tcPr>
            <w:tcW w:w="890" w:type="dxa"/>
          </w:tcPr>
          <w:p w14:paraId="2410BFC6" w14:textId="77777777" w:rsidR="0054562F" w:rsidRPr="00A923F5" w:rsidRDefault="0054562F" w:rsidP="00C52BC7">
            <w:pPr>
              <w:autoSpaceDE w:val="0"/>
              <w:autoSpaceDN w:val="0"/>
              <w:spacing w:before="40" w:after="40"/>
              <w:rPr>
                <w:rFonts w:cstheme="minorHAnsi"/>
              </w:rPr>
            </w:pPr>
            <w:proofErr w:type="spellStart"/>
            <w:r w:rsidRPr="00A923F5">
              <w:rPr>
                <w:rFonts w:cstheme="minorHAnsi"/>
              </w:rPr>
              <w:t>i</w:t>
            </w:r>
            <w:proofErr w:type="spellEnd"/>
            <w:r w:rsidRPr="00A923F5">
              <w:rPr>
                <w:rFonts w:cstheme="minorHAnsi"/>
              </w:rPr>
              <w:t>.</w:t>
            </w:r>
          </w:p>
        </w:tc>
        <w:tc>
          <w:tcPr>
            <w:tcW w:w="8465" w:type="dxa"/>
          </w:tcPr>
          <w:p w14:paraId="3199D896" w14:textId="1D5B2509" w:rsidR="0054562F" w:rsidRPr="00A923F5" w:rsidRDefault="007426AF" w:rsidP="00C52BC7">
            <w:pPr>
              <w:autoSpaceDE w:val="0"/>
              <w:autoSpaceDN w:val="0"/>
              <w:spacing w:before="40" w:after="40"/>
              <w:rPr>
                <w:rFonts w:cstheme="minorHAnsi"/>
              </w:rPr>
            </w:pPr>
            <w:r w:rsidRPr="00A923F5">
              <w:rPr>
                <w:rFonts w:cstheme="minorHAnsi"/>
              </w:rPr>
              <w:t>De</w:t>
            </w:r>
            <w:r>
              <w:rPr>
                <w:rFonts w:cstheme="minorHAnsi"/>
              </w:rPr>
              <w:t xml:space="preserve">scribe </w:t>
            </w:r>
            <w:r w:rsidRPr="00A923F5">
              <w:rPr>
                <w:rFonts w:cstheme="minorHAnsi"/>
              </w:rPr>
              <w:t>the</w:t>
            </w:r>
            <w:r w:rsidR="0054562F" w:rsidRPr="00A923F5">
              <w:rPr>
                <w:rFonts w:cstheme="minorHAnsi"/>
              </w:rPr>
              <w:t xml:space="preserve"> ability to intercept or reverse a payment made to a cardholder in error</w:t>
            </w:r>
            <w:r>
              <w:rPr>
                <w:rFonts w:cstheme="minorHAnsi"/>
              </w:rPr>
              <w:t>.</w:t>
            </w:r>
            <w:r w:rsidR="0054562F" w:rsidRPr="00A923F5">
              <w:rPr>
                <w:rFonts w:cstheme="minorHAnsi"/>
              </w:rPr>
              <w:t xml:space="preserve"> </w:t>
            </w:r>
            <w:r>
              <w:rPr>
                <w:rFonts w:cstheme="minorHAnsi"/>
              </w:rPr>
              <w:t xml:space="preserve">Include </w:t>
            </w:r>
            <w:r w:rsidRPr="00A923F5">
              <w:rPr>
                <w:rFonts w:cstheme="minorHAnsi"/>
              </w:rPr>
              <w:t>how</w:t>
            </w:r>
            <w:r w:rsidR="0054562F" w:rsidRPr="00A923F5">
              <w:rPr>
                <w:rFonts w:cstheme="minorHAnsi"/>
              </w:rPr>
              <w:t xml:space="preserve"> funds will be returned</w:t>
            </w:r>
            <w:r w:rsidR="0027668E">
              <w:rPr>
                <w:rFonts w:cstheme="minorHAnsi"/>
              </w:rPr>
              <w:t>,</w:t>
            </w:r>
            <w:r w:rsidR="0054562F" w:rsidRPr="00A923F5">
              <w:rPr>
                <w:rFonts w:cstheme="minorHAnsi"/>
              </w:rPr>
              <w:t xml:space="preserve"> </w:t>
            </w:r>
            <w:r w:rsidR="0054562F">
              <w:rPr>
                <w:rFonts w:cstheme="minorHAnsi"/>
              </w:rPr>
              <w:t xml:space="preserve">and </w:t>
            </w:r>
            <w:r w:rsidR="0054562F" w:rsidRPr="00A923F5">
              <w:rPr>
                <w:rFonts w:cstheme="minorHAnsi"/>
              </w:rPr>
              <w:t xml:space="preserve">the time it takes to </w:t>
            </w:r>
            <w:r>
              <w:rPr>
                <w:rFonts w:cstheme="minorHAnsi"/>
              </w:rPr>
              <w:t xml:space="preserve">return funds back into the </w:t>
            </w:r>
            <w:r w:rsidR="0054562F" w:rsidRPr="00A923F5">
              <w:rPr>
                <w:rFonts w:cstheme="minorHAnsi"/>
              </w:rPr>
              <w:t>State’s bank account.</w:t>
            </w:r>
          </w:p>
        </w:tc>
      </w:tr>
      <w:tr w:rsidR="0054562F" w:rsidRPr="00A923F5" w14:paraId="670FC2B2" w14:textId="77777777" w:rsidTr="00C52BC7">
        <w:tc>
          <w:tcPr>
            <w:tcW w:w="9355" w:type="dxa"/>
            <w:gridSpan w:val="2"/>
          </w:tcPr>
          <w:p w14:paraId="6117682A"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5A0403B9" w14:textId="77777777" w:rsidR="0054562F" w:rsidRPr="00A923F5" w:rsidRDefault="0054562F" w:rsidP="00C52BC7">
            <w:pPr>
              <w:autoSpaceDE w:val="0"/>
              <w:autoSpaceDN w:val="0"/>
              <w:spacing w:before="40" w:after="40"/>
              <w:rPr>
                <w:rFonts w:cstheme="minorHAnsi"/>
              </w:rPr>
            </w:pPr>
          </w:p>
        </w:tc>
      </w:tr>
      <w:tr w:rsidR="0054562F" w:rsidRPr="00A923F5" w14:paraId="251E0253" w14:textId="77777777" w:rsidTr="00C52BC7">
        <w:tc>
          <w:tcPr>
            <w:tcW w:w="9355" w:type="dxa"/>
            <w:gridSpan w:val="2"/>
          </w:tcPr>
          <w:p w14:paraId="62AD157B" w14:textId="77777777" w:rsidR="0054562F" w:rsidRPr="00A923F5" w:rsidRDefault="0054562F" w:rsidP="00C52BC7">
            <w:pPr>
              <w:autoSpaceDE w:val="0"/>
              <w:autoSpaceDN w:val="0"/>
              <w:spacing w:before="40" w:after="40"/>
              <w:jc w:val="center"/>
              <w:rPr>
                <w:rFonts w:cstheme="minorHAnsi"/>
                <w:b/>
                <w:bCs/>
              </w:rPr>
            </w:pPr>
            <w:r w:rsidRPr="00A923F5">
              <w:rPr>
                <w:rFonts w:cstheme="minorHAnsi"/>
                <w:b/>
                <w:bCs/>
              </w:rPr>
              <w:t>Technical Requirement 7 – Cardholder Demographic Updates, Account Maintenance &amp; Account Closure</w:t>
            </w:r>
          </w:p>
        </w:tc>
      </w:tr>
      <w:tr w:rsidR="0054562F" w:rsidRPr="00A923F5" w14:paraId="73512E55" w14:textId="77777777" w:rsidTr="00C52BC7">
        <w:tc>
          <w:tcPr>
            <w:tcW w:w="890" w:type="dxa"/>
          </w:tcPr>
          <w:p w14:paraId="0B4C008C"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5" w:type="dxa"/>
          </w:tcPr>
          <w:p w14:paraId="7DBDBEE4" w14:textId="509553A2" w:rsidR="0054562F" w:rsidRPr="00A923F5" w:rsidRDefault="0054562F" w:rsidP="00C52BC7">
            <w:pPr>
              <w:autoSpaceDE w:val="0"/>
              <w:autoSpaceDN w:val="0"/>
              <w:spacing w:before="40" w:after="40"/>
              <w:rPr>
                <w:rFonts w:cstheme="minorHAnsi"/>
              </w:rPr>
            </w:pPr>
            <w:r w:rsidRPr="00A923F5">
              <w:rPr>
                <w:rFonts w:cstheme="minorHAnsi"/>
              </w:rPr>
              <w:t>Describe how the</w:t>
            </w:r>
            <w:r>
              <w:rPr>
                <w:rFonts w:cstheme="minorHAnsi"/>
              </w:rPr>
              <w:t xml:space="preserve"> </w:t>
            </w:r>
            <w:r w:rsidR="007426AF">
              <w:rPr>
                <w:rFonts w:cstheme="minorHAnsi"/>
              </w:rPr>
              <w:t>Contractor</w:t>
            </w:r>
            <w:r w:rsidR="007426AF" w:rsidRPr="00A923F5">
              <w:rPr>
                <w:rFonts w:cstheme="minorHAnsi"/>
              </w:rPr>
              <w:t xml:space="preserve"> </w:t>
            </w:r>
            <w:r w:rsidRPr="00A923F5">
              <w:rPr>
                <w:rFonts w:cstheme="minorHAnsi"/>
              </w:rPr>
              <w:t>will work with each program to develop demographic change procedures.</w:t>
            </w:r>
          </w:p>
        </w:tc>
      </w:tr>
      <w:tr w:rsidR="0054562F" w:rsidRPr="00A923F5" w14:paraId="46377338" w14:textId="77777777" w:rsidTr="00C52BC7">
        <w:tc>
          <w:tcPr>
            <w:tcW w:w="9355" w:type="dxa"/>
            <w:gridSpan w:val="2"/>
          </w:tcPr>
          <w:p w14:paraId="0C6B5650"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CDAF00A" w14:textId="77777777" w:rsidR="0054562F" w:rsidRPr="00A923F5" w:rsidRDefault="0054562F" w:rsidP="00C52BC7">
            <w:pPr>
              <w:autoSpaceDE w:val="0"/>
              <w:autoSpaceDN w:val="0"/>
              <w:spacing w:before="40" w:after="40"/>
              <w:rPr>
                <w:rFonts w:cstheme="minorHAnsi"/>
              </w:rPr>
            </w:pPr>
          </w:p>
        </w:tc>
      </w:tr>
      <w:tr w:rsidR="0054562F" w:rsidRPr="00A923F5" w14:paraId="3FDB66BE" w14:textId="77777777" w:rsidTr="00C52BC7">
        <w:tc>
          <w:tcPr>
            <w:tcW w:w="890" w:type="dxa"/>
          </w:tcPr>
          <w:p w14:paraId="584BFF0A"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5" w:type="dxa"/>
          </w:tcPr>
          <w:p w14:paraId="7683F859" w14:textId="7B95C463" w:rsidR="0054562F" w:rsidRPr="00A923F5" w:rsidRDefault="00013AC3" w:rsidP="00C52BC7">
            <w:pPr>
              <w:autoSpaceDE w:val="0"/>
              <w:autoSpaceDN w:val="0"/>
              <w:spacing w:before="40" w:after="40"/>
              <w:rPr>
                <w:rFonts w:cstheme="minorHAnsi"/>
              </w:rPr>
            </w:pPr>
            <w:r>
              <w:rPr>
                <w:rFonts w:cstheme="minorHAnsi"/>
              </w:rPr>
              <w:t xml:space="preserve">Some State programs allow either the cardholder or program staff to close an account. </w:t>
            </w:r>
            <w:r w:rsidR="00C638BB">
              <w:rPr>
                <w:rFonts w:cstheme="minorHAnsi"/>
              </w:rPr>
              <w:t xml:space="preserve">Describe the process for the cardholder </w:t>
            </w:r>
            <w:r w:rsidR="00A748F1">
              <w:rPr>
                <w:rFonts w:cstheme="minorHAnsi"/>
              </w:rPr>
              <w:t>or</w:t>
            </w:r>
            <w:r w:rsidR="00C638BB">
              <w:rPr>
                <w:rFonts w:cstheme="minorHAnsi"/>
              </w:rPr>
              <w:t xml:space="preserve"> program staff to close a card.  </w:t>
            </w:r>
          </w:p>
        </w:tc>
      </w:tr>
      <w:tr w:rsidR="0054562F" w:rsidRPr="00A923F5" w14:paraId="22024115" w14:textId="77777777" w:rsidTr="00C52BC7">
        <w:tc>
          <w:tcPr>
            <w:tcW w:w="9355" w:type="dxa"/>
            <w:gridSpan w:val="2"/>
          </w:tcPr>
          <w:p w14:paraId="5F015CF7"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525856AE" w14:textId="77777777" w:rsidR="0054562F" w:rsidRPr="00A923F5" w:rsidRDefault="0054562F" w:rsidP="00C52BC7">
            <w:pPr>
              <w:autoSpaceDE w:val="0"/>
              <w:autoSpaceDN w:val="0"/>
              <w:spacing w:before="40" w:after="40"/>
              <w:rPr>
                <w:rFonts w:cstheme="minorHAnsi"/>
              </w:rPr>
            </w:pPr>
          </w:p>
        </w:tc>
      </w:tr>
      <w:tr w:rsidR="0054562F" w:rsidRPr="00A923F5" w14:paraId="13355678" w14:textId="77777777" w:rsidTr="00C52BC7">
        <w:tc>
          <w:tcPr>
            <w:tcW w:w="890" w:type="dxa"/>
          </w:tcPr>
          <w:p w14:paraId="4B877D5F" w14:textId="77777777" w:rsidR="0054562F" w:rsidRPr="00A923F5" w:rsidRDefault="0054562F" w:rsidP="00C52BC7">
            <w:pPr>
              <w:autoSpaceDE w:val="0"/>
              <w:autoSpaceDN w:val="0"/>
              <w:spacing w:before="40" w:after="40"/>
              <w:rPr>
                <w:rFonts w:cstheme="minorHAnsi"/>
              </w:rPr>
            </w:pPr>
            <w:r>
              <w:rPr>
                <w:rFonts w:cstheme="minorHAnsi"/>
              </w:rPr>
              <w:t>c.</w:t>
            </w:r>
          </w:p>
        </w:tc>
        <w:tc>
          <w:tcPr>
            <w:tcW w:w="8465" w:type="dxa"/>
          </w:tcPr>
          <w:p w14:paraId="27E18EF0" w14:textId="3B9BF377" w:rsidR="0054562F" w:rsidRPr="004B56FA" w:rsidRDefault="0054562F" w:rsidP="00C52BC7">
            <w:pPr>
              <w:autoSpaceDE w:val="0"/>
              <w:autoSpaceDN w:val="0"/>
              <w:spacing w:before="40" w:after="40"/>
              <w:rPr>
                <w:rFonts w:cstheme="minorHAnsi"/>
              </w:rPr>
            </w:pPr>
            <w:r w:rsidRPr="00A923F5">
              <w:rPr>
                <w:rFonts w:cstheme="minorHAnsi"/>
              </w:rPr>
              <w:t>S</w:t>
            </w:r>
            <w:r w:rsidR="00A748F1">
              <w:rPr>
                <w:rFonts w:cstheme="minorHAnsi"/>
              </w:rPr>
              <w:t xml:space="preserve">ome </w:t>
            </w:r>
            <w:r w:rsidR="00DB6D8A">
              <w:rPr>
                <w:rFonts w:cstheme="minorHAnsi"/>
              </w:rPr>
              <w:t>S</w:t>
            </w:r>
            <w:r w:rsidRPr="00A923F5">
              <w:rPr>
                <w:rFonts w:cstheme="minorHAnsi"/>
              </w:rPr>
              <w:t>tate programs require that each cardholder account remain available for load</w:t>
            </w:r>
            <w:r>
              <w:rPr>
                <w:rFonts w:cstheme="minorHAnsi"/>
              </w:rPr>
              <w:t>s</w:t>
            </w:r>
            <w:r w:rsidRPr="00A923F5">
              <w:rPr>
                <w:rFonts w:cstheme="minorHAnsi"/>
              </w:rPr>
              <w:t xml:space="preserve"> until the program that requested creation of that account advises that it no longer intends to make loads to that account. </w:t>
            </w:r>
            <w:r w:rsidR="00EF6229">
              <w:rPr>
                <w:rFonts w:cstheme="minorHAnsi"/>
              </w:rPr>
              <w:t xml:space="preserve"> Describe the process required for c</w:t>
            </w:r>
            <w:r w:rsidR="00A748F1">
              <w:rPr>
                <w:rFonts w:cstheme="minorHAnsi"/>
              </w:rPr>
              <w:t>losing</w:t>
            </w:r>
            <w:r w:rsidR="00EF6229">
              <w:rPr>
                <w:rFonts w:cstheme="minorHAnsi"/>
              </w:rPr>
              <w:t xml:space="preserve"> an account</w:t>
            </w:r>
            <w:r w:rsidR="00A748F1">
              <w:rPr>
                <w:rFonts w:cstheme="minorHAnsi"/>
              </w:rPr>
              <w:t>/card</w:t>
            </w:r>
            <w:r w:rsidR="00EF6229">
              <w:rPr>
                <w:rFonts w:cstheme="minorHAnsi"/>
              </w:rPr>
              <w:t>.</w:t>
            </w:r>
          </w:p>
        </w:tc>
      </w:tr>
      <w:tr w:rsidR="0054562F" w:rsidRPr="00A923F5" w14:paraId="549979ED" w14:textId="77777777" w:rsidTr="00C52BC7">
        <w:tc>
          <w:tcPr>
            <w:tcW w:w="9355" w:type="dxa"/>
            <w:gridSpan w:val="2"/>
          </w:tcPr>
          <w:p w14:paraId="004305CD" w14:textId="605488F9" w:rsidR="0054562F" w:rsidRPr="00A923F5" w:rsidRDefault="00EF6229" w:rsidP="00C52BC7">
            <w:pPr>
              <w:autoSpaceDE w:val="0"/>
              <w:autoSpaceDN w:val="0"/>
              <w:spacing w:before="40" w:after="40"/>
              <w:rPr>
                <w:rFonts w:cstheme="minorHAnsi"/>
              </w:rPr>
            </w:pPr>
            <w:r>
              <w:rPr>
                <w:rFonts w:cstheme="minorHAnsi"/>
              </w:rPr>
              <w:t>Response:</w:t>
            </w:r>
          </w:p>
          <w:p w14:paraId="26423289" w14:textId="77777777" w:rsidR="0054562F" w:rsidRPr="00A923F5" w:rsidRDefault="0054562F" w:rsidP="00C52BC7">
            <w:pPr>
              <w:autoSpaceDE w:val="0"/>
              <w:autoSpaceDN w:val="0"/>
              <w:spacing w:before="40" w:after="40"/>
              <w:rPr>
                <w:rFonts w:cstheme="minorHAnsi"/>
              </w:rPr>
            </w:pPr>
          </w:p>
        </w:tc>
      </w:tr>
      <w:tr w:rsidR="0054562F" w:rsidRPr="00A923F5" w14:paraId="7E4850CC" w14:textId="77777777" w:rsidTr="00C52BC7">
        <w:tc>
          <w:tcPr>
            <w:tcW w:w="890" w:type="dxa"/>
          </w:tcPr>
          <w:p w14:paraId="1EE75E41" w14:textId="77777777" w:rsidR="0054562F" w:rsidRPr="00A923F5" w:rsidRDefault="0054562F" w:rsidP="00C52BC7">
            <w:pPr>
              <w:autoSpaceDE w:val="0"/>
              <w:autoSpaceDN w:val="0"/>
              <w:spacing w:before="40" w:after="40"/>
              <w:rPr>
                <w:rFonts w:cstheme="minorHAnsi"/>
              </w:rPr>
            </w:pPr>
            <w:r>
              <w:rPr>
                <w:rFonts w:cstheme="minorHAnsi"/>
              </w:rPr>
              <w:t>d.</w:t>
            </w:r>
          </w:p>
        </w:tc>
        <w:tc>
          <w:tcPr>
            <w:tcW w:w="8465" w:type="dxa"/>
          </w:tcPr>
          <w:p w14:paraId="2D179F55" w14:textId="214ACFA0" w:rsidR="0054562F" w:rsidRPr="00A923F5" w:rsidRDefault="0054562F" w:rsidP="00C52BC7">
            <w:pPr>
              <w:autoSpaceDE w:val="0"/>
              <w:autoSpaceDN w:val="0"/>
              <w:spacing w:before="40" w:after="40"/>
              <w:rPr>
                <w:rFonts w:cstheme="minorHAnsi"/>
              </w:rPr>
            </w:pPr>
            <w:r w:rsidRPr="00A923F5">
              <w:rPr>
                <w:rFonts w:cstheme="minorHAnsi"/>
              </w:rPr>
              <w:t xml:space="preserve">Bidder shall detail how it will satisfy the State of Nebraska escheatment laws </w:t>
            </w:r>
            <w:r w:rsidR="004F3161">
              <w:rPr>
                <w:rFonts w:cstheme="minorHAnsi"/>
              </w:rPr>
              <w:t>(</w:t>
            </w:r>
            <w:r w:rsidR="00013AC3">
              <w:rPr>
                <w:rFonts w:cstheme="minorHAnsi"/>
              </w:rPr>
              <w:t>Neb. Rev. Stat. § 69-1302 through 69-1310</w:t>
            </w:r>
            <w:r w:rsidR="004F3161">
              <w:rPr>
                <w:rFonts w:cstheme="minorHAnsi"/>
              </w:rPr>
              <w:t>)</w:t>
            </w:r>
            <w:r w:rsidR="00013AC3">
              <w:rPr>
                <w:rFonts w:cstheme="minorHAnsi"/>
              </w:rPr>
              <w:t xml:space="preserve"> </w:t>
            </w:r>
            <w:r w:rsidRPr="00A923F5">
              <w:rPr>
                <w:rFonts w:cstheme="minorHAnsi"/>
              </w:rPr>
              <w:t xml:space="preserve">(Unclaimed Property laws) relating to accounts closed due to inactivity.  </w:t>
            </w:r>
          </w:p>
        </w:tc>
      </w:tr>
      <w:tr w:rsidR="0054562F" w:rsidRPr="00A923F5" w14:paraId="5DE053EF" w14:textId="77777777" w:rsidTr="00C52BC7">
        <w:tc>
          <w:tcPr>
            <w:tcW w:w="9355" w:type="dxa"/>
            <w:gridSpan w:val="2"/>
          </w:tcPr>
          <w:p w14:paraId="3750A8E8" w14:textId="77777777" w:rsidR="0054562F" w:rsidRPr="00A923F5" w:rsidRDefault="0054562F" w:rsidP="00C52BC7">
            <w:pPr>
              <w:autoSpaceDE w:val="0"/>
              <w:autoSpaceDN w:val="0"/>
              <w:spacing w:before="40" w:after="40"/>
              <w:rPr>
                <w:rFonts w:cstheme="minorHAnsi"/>
              </w:rPr>
            </w:pPr>
            <w:r w:rsidRPr="00A923F5">
              <w:rPr>
                <w:rFonts w:cstheme="minorHAnsi"/>
              </w:rPr>
              <w:lastRenderedPageBreak/>
              <w:t>Response:</w:t>
            </w:r>
          </w:p>
          <w:p w14:paraId="2C6C9D6E" w14:textId="77777777" w:rsidR="0054562F" w:rsidRPr="00A923F5" w:rsidRDefault="0054562F" w:rsidP="00C52BC7">
            <w:pPr>
              <w:autoSpaceDE w:val="0"/>
              <w:autoSpaceDN w:val="0"/>
              <w:spacing w:before="40" w:after="40"/>
              <w:rPr>
                <w:rFonts w:cstheme="minorHAnsi"/>
              </w:rPr>
            </w:pPr>
          </w:p>
        </w:tc>
      </w:tr>
      <w:tr w:rsidR="0054562F" w:rsidRPr="00A923F5" w14:paraId="565CD034" w14:textId="77777777" w:rsidTr="00C52BC7">
        <w:tc>
          <w:tcPr>
            <w:tcW w:w="890" w:type="dxa"/>
          </w:tcPr>
          <w:p w14:paraId="0200E2E7" w14:textId="77777777" w:rsidR="0054562F" w:rsidRPr="00A923F5" w:rsidRDefault="0054562F" w:rsidP="00C52BC7">
            <w:pPr>
              <w:autoSpaceDE w:val="0"/>
              <w:autoSpaceDN w:val="0"/>
              <w:spacing w:before="40" w:after="40"/>
              <w:rPr>
                <w:rFonts w:cstheme="minorHAnsi"/>
              </w:rPr>
            </w:pPr>
            <w:r>
              <w:rPr>
                <w:rFonts w:cstheme="minorHAnsi"/>
              </w:rPr>
              <w:t>e.</w:t>
            </w:r>
          </w:p>
        </w:tc>
        <w:tc>
          <w:tcPr>
            <w:tcW w:w="8465" w:type="dxa"/>
          </w:tcPr>
          <w:p w14:paraId="770D5AAF" w14:textId="77777777" w:rsidR="0054562F" w:rsidRPr="00A923F5" w:rsidRDefault="0054562F" w:rsidP="00C52BC7">
            <w:pPr>
              <w:autoSpaceDE w:val="0"/>
              <w:autoSpaceDN w:val="0"/>
              <w:spacing w:before="40" w:after="40"/>
              <w:rPr>
                <w:rFonts w:cstheme="minorHAnsi"/>
              </w:rPr>
            </w:pPr>
            <w:r w:rsidRPr="00A923F5">
              <w:rPr>
                <w:rFonts w:cstheme="minorHAnsi"/>
              </w:rPr>
              <w:t>Describe the method(s) to notify program leads when funds will begin the escheatment process.</w:t>
            </w:r>
          </w:p>
        </w:tc>
      </w:tr>
      <w:tr w:rsidR="0054562F" w:rsidRPr="00A923F5" w14:paraId="47F4004D" w14:textId="77777777" w:rsidTr="00C52BC7">
        <w:tc>
          <w:tcPr>
            <w:tcW w:w="9355" w:type="dxa"/>
            <w:gridSpan w:val="2"/>
          </w:tcPr>
          <w:p w14:paraId="41AC498F"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98ED7A8" w14:textId="77777777" w:rsidR="0054562F" w:rsidRPr="00A923F5" w:rsidRDefault="0054562F" w:rsidP="00C52BC7">
            <w:pPr>
              <w:autoSpaceDE w:val="0"/>
              <w:autoSpaceDN w:val="0"/>
              <w:spacing w:before="40" w:after="40"/>
              <w:rPr>
                <w:rFonts w:cstheme="minorHAnsi"/>
              </w:rPr>
            </w:pPr>
          </w:p>
        </w:tc>
      </w:tr>
      <w:tr w:rsidR="0054562F" w:rsidRPr="00A923F5" w14:paraId="36AC78F3" w14:textId="77777777" w:rsidTr="00C52BC7">
        <w:tc>
          <w:tcPr>
            <w:tcW w:w="9355" w:type="dxa"/>
            <w:gridSpan w:val="2"/>
          </w:tcPr>
          <w:p w14:paraId="76BC739E" w14:textId="77777777" w:rsidR="0054562F" w:rsidRPr="00A923F5" w:rsidRDefault="0054562F" w:rsidP="00C52BC7">
            <w:pPr>
              <w:autoSpaceDE w:val="0"/>
              <w:autoSpaceDN w:val="0"/>
              <w:spacing w:before="40" w:after="40"/>
              <w:jc w:val="center"/>
              <w:rPr>
                <w:rFonts w:cstheme="minorHAnsi"/>
              </w:rPr>
            </w:pPr>
            <w:r w:rsidRPr="00A923F5">
              <w:rPr>
                <w:rFonts w:cstheme="minorHAnsi"/>
                <w:b/>
                <w:bCs/>
              </w:rPr>
              <w:t>Technical Requirement 8 – Customer Service</w:t>
            </w:r>
            <w:r>
              <w:rPr>
                <w:rFonts w:cstheme="minorHAnsi"/>
                <w:b/>
                <w:bCs/>
              </w:rPr>
              <w:t xml:space="preserve"> &amp; Cardholder Website</w:t>
            </w:r>
          </w:p>
        </w:tc>
      </w:tr>
      <w:tr w:rsidR="0054562F" w:rsidRPr="00A923F5" w14:paraId="23226843" w14:textId="77777777" w:rsidTr="00C52BC7">
        <w:tc>
          <w:tcPr>
            <w:tcW w:w="890" w:type="dxa"/>
          </w:tcPr>
          <w:p w14:paraId="11A8C232"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5" w:type="dxa"/>
          </w:tcPr>
          <w:p w14:paraId="122EA952" w14:textId="0B859C82" w:rsidR="0054562F" w:rsidRPr="00A923F5" w:rsidRDefault="0054562F" w:rsidP="00C52BC7">
            <w:pPr>
              <w:autoSpaceDE w:val="0"/>
              <w:autoSpaceDN w:val="0"/>
              <w:spacing w:before="40" w:after="40"/>
              <w:rPr>
                <w:rFonts w:cstheme="minorHAnsi"/>
              </w:rPr>
            </w:pPr>
            <w:r w:rsidRPr="00A923F5">
              <w:rPr>
                <w:rFonts w:cstheme="minorHAnsi"/>
              </w:rPr>
              <w:t>Describe how the bidder can provide</w:t>
            </w:r>
            <w:r>
              <w:rPr>
                <w:rFonts w:cstheme="minorHAnsi"/>
              </w:rPr>
              <w:t xml:space="preserve"> a</w:t>
            </w:r>
            <w:r w:rsidRPr="00A923F5">
              <w:rPr>
                <w:rFonts w:cstheme="minorHAnsi"/>
              </w:rPr>
              <w:t xml:space="preserve"> </w:t>
            </w:r>
            <w:r>
              <w:rPr>
                <w:rFonts w:cstheme="minorHAnsi"/>
              </w:rPr>
              <w:t xml:space="preserve">toll-free </w:t>
            </w:r>
            <w:r w:rsidRPr="00A923F5">
              <w:rPr>
                <w:rFonts w:cstheme="minorHAnsi"/>
              </w:rPr>
              <w:t xml:space="preserve">customer service </w:t>
            </w:r>
            <w:r>
              <w:rPr>
                <w:rFonts w:cstheme="minorHAnsi"/>
              </w:rPr>
              <w:t xml:space="preserve">number </w:t>
            </w:r>
            <w:r w:rsidRPr="00A923F5">
              <w:rPr>
                <w:rFonts w:cstheme="minorHAnsi"/>
              </w:rPr>
              <w:t xml:space="preserve">for </w:t>
            </w:r>
            <w:r w:rsidR="00A748F1">
              <w:rPr>
                <w:rFonts w:cstheme="minorHAnsi"/>
              </w:rPr>
              <w:t>cardholders</w:t>
            </w:r>
            <w:r w:rsidR="00013AC3">
              <w:rPr>
                <w:rFonts w:cstheme="minorHAnsi"/>
              </w:rPr>
              <w:t xml:space="preserve"> </w:t>
            </w:r>
            <w:r w:rsidRPr="00A923F5">
              <w:rPr>
                <w:rFonts w:cstheme="minorHAnsi"/>
              </w:rPr>
              <w:t xml:space="preserve">and </w:t>
            </w:r>
            <w:r w:rsidR="00CF3B36">
              <w:rPr>
                <w:rFonts w:cstheme="minorHAnsi"/>
              </w:rPr>
              <w:t>S</w:t>
            </w:r>
            <w:r w:rsidR="00CF3B36" w:rsidRPr="00A923F5">
              <w:rPr>
                <w:rFonts w:cstheme="minorHAnsi"/>
              </w:rPr>
              <w:t xml:space="preserve">tate </w:t>
            </w:r>
            <w:r w:rsidRPr="00A923F5">
              <w:rPr>
                <w:rFonts w:cstheme="minorHAnsi"/>
              </w:rPr>
              <w:t>program staff. Detail if a different toll-free number will be provided per program or if a universal toll-free number will be provided.</w:t>
            </w:r>
            <w:r>
              <w:rPr>
                <w:rFonts w:cstheme="minorHAnsi"/>
              </w:rPr>
              <w:t xml:space="preserve"> Describe how many lines are available, </w:t>
            </w:r>
            <w:r w:rsidR="00CF3B36">
              <w:rPr>
                <w:rFonts w:cstheme="minorHAnsi"/>
              </w:rPr>
              <w:t xml:space="preserve">and </w:t>
            </w:r>
            <w:r w:rsidR="00CF3B36" w:rsidRPr="00A923F5">
              <w:rPr>
                <w:rFonts w:cstheme="minorHAnsi"/>
              </w:rPr>
              <w:t>if</w:t>
            </w:r>
            <w:r w:rsidRPr="00A923F5">
              <w:rPr>
                <w:rFonts w:cstheme="minorHAnsi"/>
              </w:rPr>
              <w:t xml:space="preserve"> staff is available 24 hours a day, 7 days a week</w:t>
            </w:r>
            <w:r>
              <w:rPr>
                <w:rFonts w:cstheme="minorHAnsi"/>
              </w:rPr>
              <w:t>,</w:t>
            </w:r>
            <w:r w:rsidRPr="00A923F5">
              <w:rPr>
                <w:rFonts w:cstheme="minorHAnsi"/>
              </w:rPr>
              <w:t xml:space="preserve"> 365 days a year.  </w:t>
            </w:r>
          </w:p>
        </w:tc>
      </w:tr>
      <w:tr w:rsidR="0054562F" w:rsidRPr="00A923F5" w14:paraId="1883573A" w14:textId="77777777" w:rsidTr="00C52BC7">
        <w:tc>
          <w:tcPr>
            <w:tcW w:w="9355" w:type="dxa"/>
            <w:gridSpan w:val="2"/>
          </w:tcPr>
          <w:p w14:paraId="7A069207"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91CFF84" w14:textId="77777777" w:rsidR="0054562F" w:rsidRPr="00A923F5" w:rsidRDefault="0054562F" w:rsidP="00C52BC7">
            <w:pPr>
              <w:autoSpaceDE w:val="0"/>
              <w:autoSpaceDN w:val="0"/>
              <w:spacing w:before="40" w:after="40"/>
              <w:rPr>
                <w:rFonts w:cstheme="minorHAnsi"/>
              </w:rPr>
            </w:pPr>
          </w:p>
        </w:tc>
      </w:tr>
      <w:tr w:rsidR="0054562F" w:rsidRPr="00A923F5" w14:paraId="41223D73" w14:textId="77777777" w:rsidTr="00C52BC7">
        <w:tc>
          <w:tcPr>
            <w:tcW w:w="890" w:type="dxa"/>
          </w:tcPr>
          <w:p w14:paraId="01B6119C"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5" w:type="dxa"/>
          </w:tcPr>
          <w:p w14:paraId="40CE305D" w14:textId="532A0142" w:rsidR="0054562F" w:rsidRPr="00A923F5" w:rsidRDefault="0054562F" w:rsidP="00C52BC7">
            <w:pPr>
              <w:autoSpaceDE w:val="0"/>
              <w:autoSpaceDN w:val="0"/>
              <w:spacing w:before="40" w:after="40"/>
              <w:rPr>
                <w:rFonts w:cstheme="minorHAnsi"/>
              </w:rPr>
            </w:pPr>
            <w:r w:rsidRPr="00A923F5">
              <w:rPr>
                <w:rFonts w:cstheme="minorHAnsi"/>
              </w:rPr>
              <w:t>Examples of customer service functions required include, but are not limited</w:t>
            </w:r>
            <w:r w:rsidR="00DB6D8A">
              <w:rPr>
                <w:rFonts w:cstheme="minorHAnsi"/>
              </w:rPr>
              <w:t xml:space="preserve"> </w:t>
            </w:r>
            <w:r w:rsidRPr="00A923F5">
              <w:rPr>
                <w:rFonts w:cstheme="minorHAnsi"/>
              </w:rPr>
              <w:t>to</w:t>
            </w:r>
            <w:r w:rsidR="00CF3B36">
              <w:rPr>
                <w:rFonts w:cstheme="minorHAnsi"/>
              </w:rPr>
              <w:t>,</w:t>
            </w:r>
            <w:r w:rsidRPr="00A923F5">
              <w:rPr>
                <w:rFonts w:cstheme="minorHAnsi"/>
              </w:rPr>
              <w:t xml:space="preserve"> access to account balances,</w:t>
            </w:r>
            <w:r>
              <w:rPr>
                <w:rFonts w:cstheme="minorHAnsi"/>
              </w:rPr>
              <w:t xml:space="preserve"> funds availability,</w:t>
            </w:r>
            <w:r w:rsidRPr="00A923F5">
              <w:rPr>
                <w:rFonts w:cstheme="minorHAnsi"/>
              </w:rPr>
              <w:t xml:space="preserve"> transaction inquires, reporting</w:t>
            </w:r>
            <w:r>
              <w:rPr>
                <w:rFonts w:cstheme="minorHAnsi"/>
              </w:rPr>
              <w:t xml:space="preserve"> a</w:t>
            </w:r>
            <w:r w:rsidRPr="00A923F5">
              <w:rPr>
                <w:rFonts w:cstheme="minorHAnsi"/>
              </w:rPr>
              <w:t xml:space="preserve"> lost/damaged/stolen card, ability to dispute transactions, PIN selection or change</w:t>
            </w:r>
            <w:r>
              <w:rPr>
                <w:rFonts w:cstheme="minorHAnsi"/>
              </w:rPr>
              <w:t>,</w:t>
            </w:r>
            <w:r w:rsidRPr="00A923F5">
              <w:rPr>
                <w:rFonts w:cstheme="minorHAnsi"/>
              </w:rPr>
              <w:t xml:space="preserve"> and transaction history information. Bidder shall detail current customer service functions</w:t>
            </w:r>
            <w:r>
              <w:rPr>
                <w:rFonts w:cstheme="minorHAnsi"/>
              </w:rPr>
              <w:t xml:space="preserve"> available</w:t>
            </w:r>
            <w:r w:rsidRPr="00A923F5">
              <w:rPr>
                <w:rFonts w:cstheme="minorHAnsi"/>
              </w:rPr>
              <w:t xml:space="preserve">. </w:t>
            </w:r>
          </w:p>
        </w:tc>
      </w:tr>
      <w:tr w:rsidR="0054562F" w:rsidRPr="00A923F5" w14:paraId="3E625280" w14:textId="77777777" w:rsidTr="00C52BC7">
        <w:tc>
          <w:tcPr>
            <w:tcW w:w="9355" w:type="dxa"/>
            <w:gridSpan w:val="2"/>
          </w:tcPr>
          <w:p w14:paraId="599C3134"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58187C38" w14:textId="77777777" w:rsidR="0054562F" w:rsidRPr="00A923F5" w:rsidRDefault="0054562F" w:rsidP="00C52BC7">
            <w:pPr>
              <w:autoSpaceDE w:val="0"/>
              <w:autoSpaceDN w:val="0"/>
              <w:spacing w:before="40" w:after="40"/>
              <w:rPr>
                <w:rFonts w:cstheme="minorHAnsi"/>
              </w:rPr>
            </w:pPr>
          </w:p>
        </w:tc>
      </w:tr>
      <w:tr w:rsidR="0054562F" w:rsidRPr="00A923F5" w14:paraId="1EE12D07" w14:textId="77777777" w:rsidTr="00C52BC7">
        <w:tc>
          <w:tcPr>
            <w:tcW w:w="890" w:type="dxa"/>
          </w:tcPr>
          <w:p w14:paraId="5D03D064" w14:textId="77777777" w:rsidR="0054562F" w:rsidRPr="00A923F5" w:rsidRDefault="0054562F" w:rsidP="00C52BC7">
            <w:pPr>
              <w:autoSpaceDE w:val="0"/>
              <w:autoSpaceDN w:val="0"/>
              <w:spacing w:before="40" w:after="40"/>
              <w:rPr>
                <w:rFonts w:cstheme="minorHAnsi"/>
              </w:rPr>
            </w:pPr>
            <w:r w:rsidRPr="00A923F5">
              <w:rPr>
                <w:rFonts w:cstheme="minorHAnsi"/>
              </w:rPr>
              <w:t>c.</w:t>
            </w:r>
          </w:p>
        </w:tc>
        <w:tc>
          <w:tcPr>
            <w:tcW w:w="8465" w:type="dxa"/>
          </w:tcPr>
          <w:p w14:paraId="765E68A3" w14:textId="0D7F16B3" w:rsidR="0054562F" w:rsidRPr="00A923F5" w:rsidRDefault="0054562F" w:rsidP="00C52BC7">
            <w:pPr>
              <w:autoSpaceDE w:val="0"/>
              <w:autoSpaceDN w:val="0"/>
              <w:spacing w:before="40" w:after="40"/>
              <w:rPr>
                <w:rFonts w:cstheme="minorHAnsi"/>
              </w:rPr>
            </w:pPr>
            <w:r w:rsidRPr="00A923F5">
              <w:rPr>
                <w:rFonts w:cstheme="minorHAnsi"/>
              </w:rPr>
              <w:t>Detail the functions cardholders may complete with an Automated Response Unit (ARU)</w:t>
            </w:r>
            <w:r>
              <w:rPr>
                <w:rFonts w:cstheme="minorHAnsi"/>
              </w:rPr>
              <w:t xml:space="preserve"> </w:t>
            </w:r>
            <w:r w:rsidRPr="00A923F5">
              <w:rPr>
                <w:rFonts w:cstheme="minorHAnsi"/>
              </w:rPr>
              <w:t xml:space="preserve">or on the </w:t>
            </w:r>
            <w:r w:rsidR="00CF3B36">
              <w:rPr>
                <w:rFonts w:cstheme="minorHAnsi"/>
              </w:rPr>
              <w:t>bidder’s</w:t>
            </w:r>
            <w:r w:rsidR="00CF3B36" w:rsidRPr="00A923F5">
              <w:rPr>
                <w:rFonts w:cstheme="minorHAnsi"/>
              </w:rPr>
              <w:t xml:space="preserve"> </w:t>
            </w:r>
            <w:r w:rsidRPr="00A923F5">
              <w:rPr>
                <w:rFonts w:cstheme="minorHAnsi"/>
              </w:rPr>
              <w:t>website.</w:t>
            </w:r>
          </w:p>
        </w:tc>
      </w:tr>
      <w:tr w:rsidR="0054562F" w:rsidRPr="00A923F5" w14:paraId="6A6331DE" w14:textId="77777777" w:rsidTr="00C52BC7">
        <w:tc>
          <w:tcPr>
            <w:tcW w:w="9355" w:type="dxa"/>
            <w:gridSpan w:val="2"/>
          </w:tcPr>
          <w:p w14:paraId="3F892A1A"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C210901" w14:textId="77777777" w:rsidR="0054562F" w:rsidRPr="00A923F5" w:rsidRDefault="0054562F" w:rsidP="00C52BC7">
            <w:pPr>
              <w:autoSpaceDE w:val="0"/>
              <w:autoSpaceDN w:val="0"/>
              <w:spacing w:before="40" w:after="40"/>
              <w:rPr>
                <w:rFonts w:cstheme="minorHAnsi"/>
              </w:rPr>
            </w:pPr>
          </w:p>
        </w:tc>
      </w:tr>
      <w:tr w:rsidR="0054562F" w:rsidRPr="00A923F5" w14:paraId="1F216161" w14:textId="77777777" w:rsidTr="00C52BC7">
        <w:tc>
          <w:tcPr>
            <w:tcW w:w="890" w:type="dxa"/>
          </w:tcPr>
          <w:p w14:paraId="7A7D0EED" w14:textId="77777777" w:rsidR="0054562F" w:rsidRPr="00A923F5" w:rsidRDefault="0054562F" w:rsidP="00C52BC7">
            <w:pPr>
              <w:autoSpaceDE w:val="0"/>
              <w:autoSpaceDN w:val="0"/>
              <w:spacing w:before="40" w:after="40"/>
              <w:rPr>
                <w:rFonts w:cstheme="minorHAnsi"/>
              </w:rPr>
            </w:pPr>
            <w:r w:rsidRPr="00A923F5">
              <w:rPr>
                <w:rFonts w:cstheme="minorHAnsi"/>
              </w:rPr>
              <w:t>d.</w:t>
            </w:r>
          </w:p>
        </w:tc>
        <w:tc>
          <w:tcPr>
            <w:tcW w:w="8465" w:type="dxa"/>
          </w:tcPr>
          <w:p w14:paraId="2AB28EEA" w14:textId="5F967CB5" w:rsidR="0054562F" w:rsidRPr="00A923F5" w:rsidRDefault="0054562F" w:rsidP="00C52BC7">
            <w:pPr>
              <w:autoSpaceDE w:val="0"/>
              <w:autoSpaceDN w:val="0"/>
              <w:spacing w:before="40" w:after="40"/>
              <w:rPr>
                <w:rFonts w:cstheme="minorHAnsi"/>
              </w:rPr>
            </w:pPr>
            <w:r w:rsidRPr="00A923F5">
              <w:rPr>
                <w:rFonts w:cstheme="minorHAnsi"/>
              </w:rPr>
              <w:t xml:space="preserve">Detail the number of months cardholder transaction history is retained and accessible by </w:t>
            </w:r>
            <w:r w:rsidR="00CF3B36">
              <w:rPr>
                <w:rFonts w:cstheme="minorHAnsi"/>
              </w:rPr>
              <w:t>customer service</w:t>
            </w:r>
            <w:r w:rsidRPr="00A923F5">
              <w:rPr>
                <w:rFonts w:cstheme="minorHAnsi"/>
              </w:rPr>
              <w:t xml:space="preserve">.  </w:t>
            </w:r>
          </w:p>
        </w:tc>
      </w:tr>
      <w:tr w:rsidR="0054562F" w:rsidRPr="00A923F5" w14:paraId="1425B2AE" w14:textId="77777777" w:rsidTr="00C52BC7">
        <w:tc>
          <w:tcPr>
            <w:tcW w:w="9355" w:type="dxa"/>
            <w:gridSpan w:val="2"/>
          </w:tcPr>
          <w:p w14:paraId="5EA18CD2"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76A4322C" w14:textId="77777777" w:rsidR="0054562F" w:rsidRPr="00A923F5" w:rsidRDefault="0054562F" w:rsidP="00C52BC7">
            <w:pPr>
              <w:autoSpaceDE w:val="0"/>
              <w:autoSpaceDN w:val="0"/>
              <w:spacing w:before="40" w:after="40"/>
              <w:rPr>
                <w:rFonts w:cstheme="minorHAnsi"/>
              </w:rPr>
            </w:pPr>
          </w:p>
        </w:tc>
      </w:tr>
      <w:tr w:rsidR="0054562F" w:rsidRPr="00A923F5" w14:paraId="5D7AAC90" w14:textId="77777777" w:rsidTr="00C52BC7">
        <w:tc>
          <w:tcPr>
            <w:tcW w:w="890" w:type="dxa"/>
          </w:tcPr>
          <w:p w14:paraId="054477E2" w14:textId="77777777" w:rsidR="0054562F" w:rsidRPr="00A923F5" w:rsidRDefault="0054562F" w:rsidP="00C52BC7">
            <w:pPr>
              <w:autoSpaceDE w:val="0"/>
              <w:autoSpaceDN w:val="0"/>
              <w:spacing w:before="40" w:after="40"/>
              <w:rPr>
                <w:rFonts w:cstheme="minorHAnsi"/>
              </w:rPr>
            </w:pPr>
            <w:r>
              <w:rPr>
                <w:rFonts w:cstheme="minorHAnsi"/>
              </w:rPr>
              <w:t>e</w:t>
            </w:r>
            <w:r w:rsidRPr="00A923F5">
              <w:rPr>
                <w:rFonts w:cstheme="minorHAnsi"/>
              </w:rPr>
              <w:t>.</w:t>
            </w:r>
          </w:p>
        </w:tc>
        <w:tc>
          <w:tcPr>
            <w:tcW w:w="8465" w:type="dxa"/>
          </w:tcPr>
          <w:p w14:paraId="2EB7D532" w14:textId="1779CE88" w:rsidR="0054562F" w:rsidRPr="00A923F5" w:rsidRDefault="00CF3B36" w:rsidP="00C52BC7">
            <w:pPr>
              <w:autoSpaceDE w:val="0"/>
              <w:autoSpaceDN w:val="0"/>
              <w:spacing w:before="40" w:after="40"/>
              <w:rPr>
                <w:rFonts w:cstheme="minorHAnsi"/>
              </w:rPr>
            </w:pPr>
            <w:r>
              <w:rPr>
                <w:rFonts w:cstheme="minorHAnsi"/>
              </w:rPr>
              <w:t>I</w:t>
            </w:r>
            <w:r w:rsidRPr="00A923F5">
              <w:rPr>
                <w:rFonts w:cstheme="minorHAnsi"/>
              </w:rPr>
              <w:t xml:space="preserve">dentify </w:t>
            </w:r>
            <w:r w:rsidR="0054562F" w:rsidRPr="00A923F5">
              <w:rPr>
                <w:rFonts w:cstheme="minorHAnsi"/>
              </w:rPr>
              <w:t xml:space="preserve">whether customer services will be performed by </w:t>
            </w:r>
            <w:r>
              <w:rPr>
                <w:rFonts w:cstheme="minorHAnsi"/>
              </w:rPr>
              <w:t>C</w:t>
            </w:r>
            <w:r w:rsidRPr="00A923F5">
              <w:rPr>
                <w:rFonts w:cstheme="minorHAnsi"/>
              </w:rPr>
              <w:t xml:space="preserve">ontractor </w:t>
            </w:r>
            <w:r w:rsidR="0054562F" w:rsidRPr="00A923F5">
              <w:rPr>
                <w:rFonts w:cstheme="minorHAnsi"/>
              </w:rPr>
              <w:t>staff or sub-contracted, the city/cities where the call center(s) are located, and the call center functions performed at each listed location.</w:t>
            </w:r>
            <w:r w:rsidR="0054562F">
              <w:rPr>
                <w:rFonts w:cstheme="minorHAnsi"/>
              </w:rPr>
              <w:t xml:space="preserve">  </w:t>
            </w:r>
          </w:p>
        </w:tc>
      </w:tr>
      <w:tr w:rsidR="0054562F" w:rsidRPr="00A923F5" w14:paraId="6E729EF5" w14:textId="77777777" w:rsidTr="00C52BC7">
        <w:tc>
          <w:tcPr>
            <w:tcW w:w="9355" w:type="dxa"/>
            <w:gridSpan w:val="2"/>
          </w:tcPr>
          <w:p w14:paraId="463B0281"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0DBE1CF" w14:textId="77777777" w:rsidR="0054562F" w:rsidRPr="00A923F5" w:rsidRDefault="0054562F" w:rsidP="00C52BC7">
            <w:pPr>
              <w:autoSpaceDE w:val="0"/>
              <w:autoSpaceDN w:val="0"/>
              <w:spacing w:before="40" w:after="40"/>
              <w:rPr>
                <w:rFonts w:cstheme="minorHAnsi"/>
              </w:rPr>
            </w:pPr>
          </w:p>
        </w:tc>
      </w:tr>
      <w:tr w:rsidR="0054562F" w:rsidRPr="00A923F5" w14:paraId="1D332F94" w14:textId="77777777" w:rsidTr="00C52BC7">
        <w:tc>
          <w:tcPr>
            <w:tcW w:w="890" w:type="dxa"/>
          </w:tcPr>
          <w:p w14:paraId="3E491843" w14:textId="77777777" w:rsidR="0054562F" w:rsidRPr="00A923F5" w:rsidRDefault="0054562F" w:rsidP="00C52BC7">
            <w:pPr>
              <w:autoSpaceDE w:val="0"/>
              <w:autoSpaceDN w:val="0"/>
              <w:spacing w:before="40" w:after="40"/>
              <w:rPr>
                <w:rFonts w:cstheme="minorHAnsi"/>
              </w:rPr>
            </w:pPr>
            <w:r>
              <w:rPr>
                <w:rFonts w:cstheme="minorHAnsi"/>
              </w:rPr>
              <w:t>f</w:t>
            </w:r>
            <w:r w:rsidRPr="00A923F5">
              <w:rPr>
                <w:rFonts w:cstheme="minorHAnsi"/>
              </w:rPr>
              <w:t>.</w:t>
            </w:r>
          </w:p>
        </w:tc>
        <w:tc>
          <w:tcPr>
            <w:tcW w:w="8465" w:type="dxa"/>
          </w:tcPr>
          <w:p w14:paraId="1534948A" w14:textId="77777777" w:rsidR="0054562F" w:rsidRPr="00A923F5" w:rsidRDefault="0054562F" w:rsidP="00C52BC7">
            <w:pPr>
              <w:autoSpaceDE w:val="0"/>
              <w:autoSpaceDN w:val="0"/>
              <w:spacing w:before="40" w:after="40"/>
              <w:rPr>
                <w:rFonts w:cstheme="minorHAnsi"/>
              </w:rPr>
            </w:pPr>
            <w:r w:rsidRPr="00A923F5">
              <w:rPr>
                <w:rFonts w:cstheme="minorHAnsi"/>
              </w:rPr>
              <w:t>Describe procedures to verify the identity of the cardholder when accepting changes via customer service or online. Describe if the bidder can accept a portion of the cardholder social security as identity verification instead of the complete number.</w:t>
            </w:r>
          </w:p>
        </w:tc>
      </w:tr>
      <w:tr w:rsidR="0054562F" w:rsidRPr="00A923F5" w14:paraId="63C8829D" w14:textId="77777777" w:rsidTr="00C52BC7">
        <w:tc>
          <w:tcPr>
            <w:tcW w:w="9355" w:type="dxa"/>
            <w:gridSpan w:val="2"/>
          </w:tcPr>
          <w:p w14:paraId="4FB4F225"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BBA43D0" w14:textId="77777777" w:rsidR="0054562F" w:rsidRPr="00A923F5" w:rsidRDefault="0054562F" w:rsidP="00C52BC7">
            <w:pPr>
              <w:autoSpaceDE w:val="0"/>
              <w:autoSpaceDN w:val="0"/>
              <w:spacing w:before="40" w:after="40"/>
              <w:rPr>
                <w:rFonts w:cstheme="minorHAnsi"/>
              </w:rPr>
            </w:pPr>
          </w:p>
        </w:tc>
      </w:tr>
      <w:tr w:rsidR="0054562F" w:rsidRPr="00A923F5" w14:paraId="4E7AB2EA" w14:textId="77777777" w:rsidTr="00C52BC7">
        <w:tc>
          <w:tcPr>
            <w:tcW w:w="890" w:type="dxa"/>
          </w:tcPr>
          <w:p w14:paraId="1E47AB36" w14:textId="77777777" w:rsidR="0054562F" w:rsidRPr="00A923F5" w:rsidRDefault="0054562F" w:rsidP="00C52BC7">
            <w:pPr>
              <w:autoSpaceDE w:val="0"/>
              <w:autoSpaceDN w:val="0"/>
              <w:spacing w:before="40" w:after="40"/>
              <w:rPr>
                <w:rFonts w:cstheme="minorHAnsi"/>
              </w:rPr>
            </w:pPr>
            <w:r>
              <w:rPr>
                <w:rFonts w:cstheme="minorHAnsi"/>
              </w:rPr>
              <w:t>g</w:t>
            </w:r>
            <w:r w:rsidRPr="00A923F5">
              <w:rPr>
                <w:rFonts w:cstheme="minorHAnsi"/>
              </w:rPr>
              <w:t>.</w:t>
            </w:r>
          </w:p>
        </w:tc>
        <w:tc>
          <w:tcPr>
            <w:tcW w:w="8465" w:type="dxa"/>
          </w:tcPr>
          <w:p w14:paraId="3E7FF8DB" w14:textId="6FC5B8ED" w:rsidR="0054562F" w:rsidRPr="00A923F5" w:rsidRDefault="0054562F" w:rsidP="00C52BC7">
            <w:pPr>
              <w:autoSpaceDE w:val="0"/>
              <w:autoSpaceDN w:val="0"/>
              <w:spacing w:before="40" w:after="40"/>
              <w:rPr>
                <w:rFonts w:cstheme="minorHAnsi"/>
              </w:rPr>
            </w:pPr>
            <w:r w:rsidRPr="00A923F5">
              <w:rPr>
                <w:rFonts w:cstheme="minorHAnsi"/>
              </w:rPr>
              <w:t xml:space="preserve">Bidder </w:t>
            </w:r>
            <w:r w:rsidR="00276DDE">
              <w:rPr>
                <w:rFonts w:cstheme="minorHAnsi"/>
              </w:rPr>
              <w:t>should</w:t>
            </w:r>
            <w:r w:rsidR="00276DDE" w:rsidRPr="00A923F5">
              <w:rPr>
                <w:rFonts w:cstheme="minorHAnsi"/>
              </w:rPr>
              <w:t xml:space="preserve"> </w:t>
            </w:r>
            <w:r w:rsidRPr="00A923F5">
              <w:rPr>
                <w:rFonts w:cstheme="minorHAnsi"/>
              </w:rPr>
              <w:t xml:space="preserve">provide a copy, in English, of the proposed scripts that the CSRs and </w:t>
            </w:r>
            <w:r w:rsidR="009B4878" w:rsidRPr="00A923F5">
              <w:rPr>
                <w:rFonts w:cstheme="minorHAnsi"/>
              </w:rPr>
              <w:t xml:space="preserve">ARU </w:t>
            </w:r>
            <w:r w:rsidR="009B4878">
              <w:rPr>
                <w:rFonts w:cstheme="minorHAnsi"/>
              </w:rPr>
              <w:t>operators</w:t>
            </w:r>
            <w:r>
              <w:rPr>
                <w:rFonts w:cstheme="minorHAnsi"/>
              </w:rPr>
              <w:t xml:space="preserve"> </w:t>
            </w:r>
            <w:r w:rsidRPr="00A923F5">
              <w:rPr>
                <w:rFonts w:cstheme="minorHAnsi"/>
              </w:rPr>
              <w:t>will use. The script shall clearly show which stops the caller will follow in using the system and or communication with CSRs</w:t>
            </w:r>
            <w:r>
              <w:rPr>
                <w:rFonts w:cstheme="minorHAnsi"/>
              </w:rPr>
              <w:t xml:space="preserve">. </w:t>
            </w:r>
            <w:r w:rsidRPr="00A923F5">
              <w:rPr>
                <w:rFonts w:cstheme="minorHAnsi"/>
              </w:rPr>
              <w:t xml:space="preserve">The bidder </w:t>
            </w:r>
            <w:r w:rsidR="00276DDE">
              <w:rPr>
                <w:rFonts w:cstheme="minorHAnsi"/>
              </w:rPr>
              <w:t>should</w:t>
            </w:r>
            <w:r w:rsidR="00276DDE" w:rsidRPr="00A923F5">
              <w:rPr>
                <w:rFonts w:cstheme="minorHAnsi"/>
              </w:rPr>
              <w:t xml:space="preserve"> </w:t>
            </w:r>
            <w:r w:rsidRPr="00A923F5">
              <w:rPr>
                <w:rFonts w:cstheme="minorHAnsi"/>
              </w:rPr>
              <w:t xml:space="preserve">detail how often the ARU script is updated, what notification the State programs will receive regarding the changes, and any </w:t>
            </w:r>
            <w:r w:rsidRPr="00A923F5">
              <w:rPr>
                <w:rFonts w:cstheme="minorHAnsi"/>
              </w:rPr>
              <w:lastRenderedPageBreak/>
              <w:t>input/approval the Program leads will have regarding changes made to scripts that affect State programs.</w:t>
            </w:r>
          </w:p>
        </w:tc>
      </w:tr>
      <w:tr w:rsidR="0054562F" w:rsidRPr="00A923F5" w14:paraId="46B7CFFC" w14:textId="77777777" w:rsidTr="00C52BC7">
        <w:tc>
          <w:tcPr>
            <w:tcW w:w="9355" w:type="dxa"/>
            <w:gridSpan w:val="2"/>
          </w:tcPr>
          <w:p w14:paraId="542E8E2D" w14:textId="77777777" w:rsidR="0054562F" w:rsidRPr="00A923F5" w:rsidRDefault="0054562F" w:rsidP="00C52BC7">
            <w:pPr>
              <w:autoSpaceDE w:val="0"/>
              <w:autoSpaceDN w:val="0"/>
              <w:spacing w:before="40" w:after="40"/>
              <w:rPr>
                <w:rFonts w:cstheme="minorHAnsi"/>
              </w:rPr>
            </w:pPr>
            <w:r w:rsidRPr="00A923F5">
              <w:rPr>
                <w:rFonts w:cstheme="minorHAnsi"/>
              </w:rPr>
              <w:lastRenderedPageBreak/>
              <w:t>Response:</w:t>
            </w:r>
          </w:p>
          <w:p w14:paraId="19114604" w14:textId="77777777" w:rsidR="0054562F" w:rsidRPr="00A923F5" w:rsidRDefault="0054562F" w:rsidP="00C52BC7">
            <w:pPr>
              <w:autoSpaceDE w:val="0"/>
              <w:autoSpaceDN w:val="0"/>
              <w:spacing w:before="40" w:after="40"/>
              <w:rPr>
                <w:rFonts w:cstheme="minorHAnsi"/>
              </w:rPr>
            </w:pPr>
          </w:p>
        </w:tc>
      </w:tr>
      <w:tr w:rsidR="0054562F" w:rsidRPr="00A923F5" w14:paraId="1ABBDB3B" w14:textId="77777777" w:rsidTr="00C52BC7">
        <w:tc>
          <w:tcPr>
            <w:tcW w:w="890" w:type="dxa"/>
          </w:tcPr>
          <w:p w14:paraId="14B2C9CC" w14:textId="77777777" w:rsidR="0054562F" w:rsidRPr="00A923F5" w:rsidRDefault="0054562F" w:rsidP="00C52BC7">
            <w:pPr>
              <w:autoSpaceDE w:val="0"/>
              <w:autoSpaceDN w:val="0"/>
              <w:spacing w:before="40" w:after="40"/>
              <w:rPr>
                <w:rFonts w:cstheme="minorHAnsi"/>
              </w:rPr>
            </w:pPr>
            <w:r>
              <w:rPr>
                <w:rFonts w:cstheme="minorHAnsi"/>
              </w:rPr>
              <w:t>h</w:t>
            </w:r>
            <w:r w:rsidRPr="00A923F5">
              <w:rPr>
                <w:rFonts w:cstheme="minorHAnsi"/>
              </w:rPr>
              <w:t>.</w:t>
            </w:r>
          </w:p>
        </w:tc>
        <w:tc>
          <w:tcPr>
            <w:tcW w:w="8465" w:type="dxa"/>
          </w:tcPr>
          <w:p w14:paraId="29F44305" w14:textId="32296A83" w:rsidR="0054562F" w:rsidRPr="00A923F5" w:rsidRDefault="0054562F" w:rsidP="00C52BC7">
            <w:pPr>
              <w:autoSpaceDE w:val="0"/>
              <w:autoSpaceDN w:val="0"/>
              <w:spacing w:before="40" w:after="40"/>
              <w:rPr>
                <w:rFonts w:cstheme="minorHAnsi"/>
              </w:rPr>
            </w:pPr>
            <w:r w:rsidRPr="00A923F5">
              <w:rPr>
                <w:rFonts w:cstheme="minorHAnsi"/>
              </w:rPr>
              <w:t xml:space="preserve">Describe the methodology used to </w:t>
            </w:r>
            <w:r w:rsidR="009B4878" w:rsidRPr="00A923F5">
              <w:rPr>
                <w:rFonts w:cstheme="minorHAnsi"/>
              </w:rPr>
              <w:t xml:space="preserve">determine </w:t>
            </w:r>
            <w:r w:rsidR="009B4878">
              <w:rPr>
                <w:rFonts w:cstheme="minorHAnsi"/>
              </w:rPr>
              <w:t>when</w:t>
            </w:r>
            <w:r>
              <w:rPr>
                <w:rFonts w:cstheme="minorHAnsi"/>
              </w:rPr>
              <w:t xml:space="preserve"> </w:t>
            </w:r>
            <w:r w:rsidRPr="00A923F5">
              <w:rPr>
                <w:rFonts w:cstheme="minorHAnsi"/>
              </w:rPr>
              <w:t>a customer service call is monitored and/or recorded.</w:t>
            </w:r>
          </w:p>
        </w:tc>
      </w:tr>
      <w:tr w:rsidR="0054562F" w:rsidRPr="00A923F5" w14:paraId="3B1294E4" w14:textId="77777777" w:rsidTr="00C52BC7">
        <w:tc>
          <w:tcPr>
            <w:tcW w:w="9355" w:type="dxa"/>
            <w:gridSpan w:val="2"/>
          </w:tcPr>
          <w:p w14:paraId="33D613B1"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36BE3C0D" w14:textId="77777777" w:rsidR="0054562F" w:rsidRPr="00A923F5" w:rsidRDefault="0054562F" w:rsidP="00C52BC7">
            <w:pPr>
              <w:autoSpaceDE w:val="0"/>
              <w:autoSpaceDN w:val="0"/>
              <w:spacing w:before="40" w:after="40"/>
              <w:rPr>
                <w:rFonts w:cstheme="minorHAnsi"/>
              </w:rPr>
            </w:pPr>
          </w:p>
        </w:tc>
      </w:tr>
      <w:tr w:rsidR="0054562F" w:rsidRPr="00A923F5" w14:paraId="61CF5C7A" w14:textId="77777777" w:rsidTr="00C52BC7">
        <w:tc>
          <w:tcPr>
            <w:tcW w:w="890" w:type="dxa"/>
          </w:tcPr>
          <w:p w14:paraId="52E6C452" w14:textId="77777777" w:rsidR="0054562F" w:rsidRPr="00A923F5" w:rsidRDefault="0054562F" w:rsidP="00C52BC7">
            <w:pPr>
              <w:autoSpaceDE w:val="0"/>
              <w:autoSpaceDN w:val="0"/>
              <w:spacing w:before="40" w:after="40"/>
              <w:rPr>
                <w:rFonts w:cstheme="minorHAnsi"/>
              </w:rPr>
            </w:pPr>
            <w:proofErr w:type="spellStart"/>
            <w:r>
              <w:rPr>
                <w:rFonts w:cstheme="minorHAnsi"/>
              </w:rPr>
              <w:t>i</w:t>
            </w:r>
            <w:proofErr w:type="spellEnd"/>
            <w:r w:rsidRPr="00A923F5">
              <w:rPr>
                <w:rFonts w:cstheme="minorHAnsi"/>
              </w:rPr>
              <w:t>.</w:t>
            </w:r>
          </w:p>
        </w:tc>
        <w:tc>
          <w:tcPr>
            <w:tcW w:w="8465" w:type="dxa"/>
          </w:tcPr>
          <w:p w14:paraId="7A06614A" w14:textId="51B070A0" w:rsidR="0054562F" w:rsidRPr="00A923F5" w:rsidRDefault="0054562F" w:rsidP="00C52BC7">
            <w:pPr>
              <w:autoSpaceDE w:val="0"/>
              <w:autoSpaceDN w:val="0"/>
              <w:spacing w:before="40" w:after="40"/>
              <w:rPr>
                <w:rFonts w:cstheme="minorHAnsi"/>
              </w:rPr>
            </w:pPr>
            <w:r w:rsidRPr="00A923F5">
              <w:rPr>
                <w:rFonts w:cstheme="minorHAnsi"/>
              </w:rPr>
              <w:t>Describe the ability to provide a toll-free number and</w:t>
            </w:r>
            <w:r w:rsidR="009B4878">
              <w:rPr>
                <w:rFonts w:cstheme="minorHAnsi"/>
              </w:rPr>
              <w:t xml:space="preserve"> a</w:t>
            </w:r>
            <w:r w:rsidRPr="00A923F5">
              <w:rPr>
                <w:rFonts w:cstheme="minorHAnsi"/>
              </w:rPr>
              <w:t xml:space="preserve"> representative the State program</w:t>
            </w:r>
            <w:r>
              <w:rPr>
                <w:rFonts w:cstheme="minorHAnsi"/>
              </w:rPr>
              <w:t>s</w:t>
            </w:r>
            <w:r w:rsidRPr="00A923F5">
              <w:rPr>
                <w:rFonts w:cstheme="minorHAnsi"/>
              </w:rPr>
              <w:t xml:space="preserve"> </w:t>
            </w:r>
            <w:r w:rsidR="009B4878" w:rsidRPr="00A923F5">
              <w:rPr>
                <w:rFonts w:cstheme="minorHAnsi"/>
              </w:rPr>
              <w:t xml:space="preserve">can </w:t>
            </w:r>
            <w:r w:rsidR="009B4878">
              <w:rPr>
                <w:rFonts w:cstheme="minorHAnsi"/>
              </w:rPr>
              <w:t>contact</w:t>
            </w:r>
            <w:r>
              <w:rPr>
                <w:rFonts w:cstheme="minorHAnsi"/>
              </w:rPr>
              <w:t xml:space="preserve"> </w:t>
            </w:r>
            <w:r w:rsidRPr="00A923F5">
              <w:rPr>
                <w:rFonts w:cstheme="minorHAnsi"/>
              </w:rPr>
              <w:t>outside normal business hours to increase cardholder daily withdraw limits, one-time transaction limits, etc. Include if these changes can be real-time.  *This will only apply to certain state selected programs.</w:t>
            </w:r>
          </w:p>
        </w:tc>
      </w:tr>
      <w:tr w:rsidR="0054562F" w:rsidRPr="00A923F5" w14:paraId="6EB690C7" w14:textId="77777777" w:rsidTr="00C52BC7">
        <w:tc>
          <w:tcPr>
            <w:tcW w:w="9355" w:type="dxa"/>
            <w:gridSpan w:val="2"/>
          </w:tcPr>
          <w:p w14:paraId="6B1B9341"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1BED03C6" w14:textId="77777777" w:rsidR="0054562F" w:rsidRPr="00A923F5" w:rsidRDefault="0054562F" w:rsidP="00C52BC7">
            <w:pPr>
              <w:autoSpaceDE w:val="0"/>
              <w:autoSpaceDN w:val="0"/>
              <w:spacing w:before="40" w:after="40"/>
              <w:rPr>
                <w:rFonts w:cstheme="minorHAnsi"/>
              </w:rPr>
            </w:pPr>
          </w:p>
        </w:tc>
      </w:tr>
      <w:tr w:rsidR="0054562F" w:rsidRPr="00A923F5" w14:paraId="0CEAD2D3" w14:textId="77777777" w:rsidTr="00C52BC7">
        <w:tc>
          <w:tcPr>
            <w:tcW w:w="890" w:type="dxa"/>
          </w:tcPr>
          <w:p w14:paraId="6CDD17EE" w14:textId="77777777" w:rsidR="0054562F" w:rsidRPr="00A923F5" w:rsidRDefault="0054562F" w:rsidP="00C52BC7">
            <w:pPr>
              <w:autoSpaceDE w:val="0"/>
              <w:autoSpaceDN w:val="0"/>
              <w:spacing w:before="40" w:after="40"/>
              <w:rPr>
                <w:rFonts w:cstheme="minorHAnsi"/>
              </w:rPr>
            </w:pPr>
            <w:r>
              <w:rPr>
                <w:rFonts w:cstheme="minorHAnsi"/>
              </w:rPr>
              <w:t>j</w:t>
            </w:r>
            <w:r w:rsidRPr="00A923F5">
              <w:rPr>
                <w:rFonts w:cstheme="minorHAnsi"/>
              </w:rPr>
              <w:t>.</w:t>
            </w:r>
          </w:p>
        </w:tc>
        <w:tc>
          <w:tcPr>
            <w:tcW w:w="8465" w:type="dxa"/>
          </w:tcPr>
          <w:p w14:paraId="78EBE631" w14:textId="77777777" w:rsidR="0054562F" w:rsidRPr="00A923F5" w:rsidRDefault="0054562F" w:rsidP="00C52BC7">
            <w:pPr>
              <w:autoSpaceDE w:val="0"/>
              <w:autoSpaceDN w:val="0"/>
              <w:spacing w:before="40" w:after="40"/>
              <w:rPr>
                <w:rFonts w:cstheme="minorHAnsi"/>
              </w:rPr>
            </w:pPr>
            <w:r w:rsidRPr="00A923F5">
              <w:rPr>
                <w:rFonts w:cstheme="minorHAnsi"/>
              </w:rPr>
              <w:t>Bidder should detail the ability to provide a monthly statement to each cardholder by first class mail and/or online, itemizing load amounts by program as well as a detailed account history for the month. Cardholder shall have the ability to opt out of either option. Provide a sample statement.</w:t>
            </w:r>
            <w:r>
              <w:rPr>
                <w:rFonts w:cstheme="minorHAnsi"/>
              </w:rPr>
              <w:t xml:space="preserve"> </w:t>
            </w:r>
          </w:p>
        </w:tc>
      </w:tr>
      <w:tr w:rsidR="0054562F" w:rsidRPr="00A923F5" w14:paraId="5B3DB79A" w14:textId="77777777" w:rsidTr="00C52BC7">
        <w:tc>
          <w:tcPr>
            <w:tcW w:w="9355" w:type="dxa"/>
            <w:gridSpan w:val="2"/>
          </w:tcPr>
          <w:p w14:paraId="27A6A738"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3F69DC85" w14:textId="77777777" w:rsidR="0054562F" w:rsidRPr="00A923F5" w:rsidRDefault="0054562F" w:rsidP="00C52BC7">
            <w:pPr>
              <w:autoSpaceDE w:val="0"/>
              <w:autoSpaceDN w:val="0"/>
              <w:spacing w:before="40" w:after="40"/>
              <w:rPr>
                <w:rFonts w:cstheme="minorHAnsi"/>
              </w:rPr>
            </w:pPr>
          </w:p>
        </w:tc>
      </w:tr>
      <w:tr w:rsidR="0054562F" w:rsidRPr="00A923F5" w14:paraId="47CF69B5" w14:textId="77777777" w:rsidTr="00C52BC7">
        <w:tc>
          <w:tcPr>
            <w:tcW w:w="890" w:type="dxa"/>
          </w:tcPr>
          <w:p w14:paraId="69B96E40" w14:textId="77777777" w:rsidR="0054562F" w:rsidRPr="00A923F5" w:rsidRDefault="0054562F" w:rsidP="00C52BC7">
            <w:pPr>
              <w:autoSpaceDE w:val="0"/>
              <w:autoSpaceDN w:val="0"/>
              <w:spacing w:before="40" w:after="40"/>
              <w:rPr>
                <w:rFonts w:cstheme="minorHAnsi"/>
              </w:rPr>
            </w:pPr>
            <w:r>
              <w:rPr>
                <w:rFonts w:cstheme="minorHAnsi"/>
              </w:rPr>
              <w:t>k</w:t>
            </w:r>
            <w:r w:rsidRPr="00A923F5">
              <w:rPr>
                <w:rFonts w:cstheme="minorHAnsi"/>
              </w:rPr>
              <w:t>.</w:t>
            </w:r>
          </w:p>
        </w:tc>
        <w:tc>
          <w:tcPr>
            <w:tcW w:w="8465" w:type="dxa"/>
          </w:tcPr>
          <w:p w14:paraId="09C78F41" w14:textId="6C6EC839" w:rsidR="0054562F" w:rsidRPr="00A923F5" w:rsidRDefault="0054562F" w:rsidP="00C52BC7">
            <w:pPr>
              <w:autoSpaceDE w:val="0"/>
              <w:autoSpaceDN w:val="0"/>
              <w:spacing w:before="40" w:after="40"/>
              <w:rPr>
                <w:rFonts w:cstheme="minorHAnsi"/>
              </w:rPr>
            </w:pPr>
            <w:r w:rsidRPr="00A923F5">
              <w:rPr>
                <w:rFonts w:cstheme="minorHAnsi"/>
              </w:rPr>
              <w:t xml:space="preserve">Detail </w:t>
            </w:r>
            <w:r w:rsidR="00276DDE">
              <w:rPr>
                <w:rFonts w:cstheme="minorHAnsi"/>
              </w:rPr>
              <w:t>what account functions are</w:t>
            </w:r>
            <w:r>
              <w:rPr>
                <w:rFonts w:cstheme="minorHAnsi"/>
              </w:rPr>
              <w:t xml:space="preserve"> available for the cardholder </w:t>
            </w:r>
            <w:r w:rsidR="00276DDE">
              <w:rPr>
                <w:rFonts w:cstheme="minorHAnsi"/>
              </w:rPr>
              <w:t>on the bidder’s</w:t>
            </w:r>
            <w:r>
              <w:rPr>
                <w:rFonts w:cstheme="minorHAnsi"/>
              </w:rPr>
              <w:t xml:space="preserve"> website. Examples:  balance inquiry, monthly statement, etc.</w:t>
            </w:r>
            <w:r w:rsidRPr="00A923F5">
              <w:rPr>
                <w:rFonts w:cstheme="minorHAnsi"/>
              </w:rPr>
              <w:t xml:space="preserve"> </w:t>
            </w:r>
          </w:p>
        </w:tc>
      </w:tr>
      <w:tr w:rsidR="0054562F" w:rsidRPr="00A923F5" w14:paraId="435923BB" w14:textId="77777777" w:rsidTr="00C52BC7">
        <w:tc>
          <w:tcPr>
            <w:tcW w:w="9355" w:type="dxa"/>
            <w:gridSpan w:val="2"/>
          </w:tcPr>
          <w:p w14:paraId="7B172E53" w14:textId="77777777" w:rsidR="0054562F" w:rsidRPr="00A923F5" w:rsidRDefault="0054562F" w:rsidP="00C52BC7">
            <w:pPr>
              <w:autoSpaceDE w:val="0"/>
              <w:autoSpaceDN w:val="0"/>
              <w:spacing w:before="40" w:after="40"/>
              <w:rPr>
                <w:rFonts w:cstheme="minorHAnsi"/>
              </w:rPr>
            </w:pPr>
            <w:r w:rsidRPr="00A923F5">
              <w:rPr>
                <w:rFonts w:cstheme="minorHAnsi"/>
              </w:rPr>
              <w:t>Response:</w:t>
            </w:r>
          </w:p>
        </w:tc>
      </w:tr>
      <w:tr w:rsidR="0054562F" w:rsidRPr="00A923F5" w14:paraId="59695F26" w14:textId="77777777" w:rsidTr="00C52BC7">
        <w:tc>
          <w:tcPr>
            <w:tcW w:w="9355" w:type="dxa"/>
            <w:gridSpan w:val="2"/>
          </w:tcPr>
          <w:p w14:paraId="4DBCA742" w14:textId="77777777" w:rsidR="0054562F" w:rsidRPr="00A923F5" w:rsidRDefault="0054562F" w:rsidP="00C52BC7">
            <w:pPr>
              <w:autoSpaceDE w:val="0"/>
              <w:autoSpaceDN w:val="0"/>
              <w:spacing w:before="40" w:after="40"/>
              <w:jc w:val="center"/>
              <w:rPr>
                <w:rFonts w:cstheme="minorHAnsi"/>
                <w:b/>
                <w:bCs/>
              </w:rPr>
            </w:pPr>
            <w:r w:rsidRPr="00A923F5">
              <w:rPr>
                <w:rFonts w:cstheme="minorHAnsi"/>
                <w:b/>
                <w:bCs/>
              </w:rPr>
              <w:t xml:space="preserve">Technical Requirement </w:t>
            </w:r>
            <w:r>
              <w:rPr>
                <w:rFonts w:cstheme="minorHAnsi"/>
                <w:b/>
                <w:bCs/>
              </w:rPr>
              <w:t>9</w:t>
            </w:r>
            <w:r w:rsidRPr="00A923F5">
              <w:rPr>
                <w:rFonts w:cstheme="minorHAnsi"/>
                <w:b/>
                <w:bCs/>
              </w:rPr>
              <w:t xml:space="preserve"> – Marketing and Training</w:t>
            </w:r>
          </w:p>
        </w:tc>
      </w:tr>
      <w:tr w:rsidR="0054562F" w:rsidRPr="00A923F5" w14:paraId="75EE2586" w14:textId="77777777" w:rsidTr="00C52BC7">
        <w:tc>
          <w:tcPr>
            <w:tcW w:w="890" w:type="dxa"/>
          </w:tcPr>
          <w:p w14:paraId="3A741C48"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5" w:type="dxa"/>
            <w:vAlign w:val="bottom"/>
          </w:tcPr>
          <w:p w14:paraId="136DCA14" w14:textId="46E02076" w:rsidR="0054562F" w:rsidRPr="00A923F5" w:rsidRDefault="00091732" w:rsidP="00C52BC7">
            <w:pPr>
              <w:autoSpaceDE w:val="0"/>
              <w:autoSpaceDN w:val="0"/>
              <w:spacing w:before="40" w:after="40"/>
              <w:rPr>
                <w:rFonts w:cstheme="minorHAnsi"/>
              </w:rPr>
            </w:pPr>
            <w:r>
              <w:rPr>
                <w:rFonts w:cstheme="minorHAnsi"/>
                <w:color w:val="000000"/>
              </w:rPr>
              <w:t xml:space="preserve">Provide </w:t>
            </w:r>
            <w:r w:rsidR="0054562F" w:rsidRPr="00A923F5">
              <w:rPr>
                <w:rFonts w:cstheme="minorHAnsi"/>
                <w:color w:val="000000"/>
              </w:rPr>
              <w:t>sample brochures and marketing materials</w:t>
            </w:r>
            <w:r w:rsidR="0054562F">
              <w:rPr>
                <w:rFonts w:cstheme="minorHAnsi"/>
                <w:color w:val="000000"/>
              </w:rPr>
              <w:t xml:space="preserve"> for evaluation</w:t>
            </w:r>
            <w:r w:rsidR="0054562F" w:rsidRPr="00A923F5">
              <w:rPr>
                <w:rFonts w:cstheme="minorHAnsi"/>
                <w:color w:val="000000"/>
              </w:rPr>
              <w:t>.</w:t>
            </w:r>
          </w:p>
        </w:tc>
      </w:tr>
      <w:tr w:rsidR="0054562F" w:rsidRPr="00A923F5" w14:paraId="076E007A" w14:textId="77777777" w:rsidTr="00C52BC7">
        <w:tc>
          <w:tcPr>
            <w:tcW w:w="9355" w:type="dxa"/>
            <w:gridSpan w:val="2"/>
          </w:tcPr>
          <w:p w14:paraId="4C2271BA"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071C3B6" w14:textId="77777777" w:rsidR="0054562F" w:rsidRPr="00A923F5" w:rsidRDefault="0054562F" w:rsidP="00C52BC7">
            <w:pPr>
              <w:autoSpaceDE w:val="0"/>
              <w:autoSpaceDN w:val="0"/>
              <w:spacing w:before="40" w:after="40"/>
              <w:rPr>
                <w:rFonts w:cstheme="minorHAnsi"/>
              </w:rPr>
            </w:pPr>
          </w:p>
        </w:tc>
      </w:tr>
      <w:tr w:rsidR="0054562F" w:rsidRPr="00A923F5" w14:paraId="0F0D4024" w14:textId="77777777" w:rsidTr="00C52BC7">
        <w:tc>
          <w:tcPr>
            <w:tcW w:w="890" w:type="dxa"/>
          </w:tcPr>
          <w:p w14:paraId="2214F641"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5" w:type="dxa"/>
            <w:vAlign w:val="bottom"/>
          </w:tcPr>
          <w:p w14:paraId="1937DC5B" w14:textId="7AB7FD0B" w:rsidR="0054562F" w:rsidRPr="00A923F5" w:rsidRDefault="00091732" w:rsidP="00C52BC7">
            <w:pPr>
              <w:autoSpaceDE w:val="0"/>
              <w:autoSpaceDN w:val="0"/>
              <w:spacing w:before="40" w:after="40"/>
              <w:rPr>
                <w:rFonts w:cstheme="minorHAnsi"/>
              </w:rPr>
            </w:pPr>
            <w:r>
              <w:rPr>
                <w:rFonts w:cstheme="minorHAnsi"/>
                <w:color w:val="000000"/>
              </w:rPr>
              <w:t>S</w:t>
            </w:r>
            <w:r w:rsidRPr="00A923F5">
              <w:rPr>
                <w:rFonts w:cstheme="minorHAnsi"/>
                <w:color w:val="000000"/>
              </w:rPr>
              <w:t xml:space="preserve">ubmit </w:t>
            </w:r>
            <w:r w:rsidR="0054562F" w:rsidRPr="00A923F5">
              <w:rPr>
                <w:rFonts w:cstheme="minorHAnsi"/>
                <w:color w:val="000000"/>
              </w:rPr>
              <w:t>a proposed (or draft) Marketing/Public Relations Plan</w:t>
            </w:r>
            <w:r>
              <w:rPr>
                <w:rFonts w:cstheme="minorHAnsi"/>
                <w:color w:val="000000"/>
              </w:rPr>
              <w:t>,</w:t>
            </w:r>
            <w:r w:rsidR="0054562F" w:rsidRPr="00A923F5">
              <w:rPr>
                <w:rFonts w:cstheme="minorHAnsi"/>
                <w:color w:val="000000"/>
              </w:rPr>
              <w:t xml:space="preserve"> </w:t>
            </w:r>
            <w:r w:rsidR="00B638A8">
              <w:rPr>
                <w:rFonts w:cstheme="minorHAnsi"/>
                <w:color w:val="000000"/>
              </w:rPr>
              <w:t xml:space="preserve">which </w:t>
            </w:r>
            <w:r>
              <w:rPr>
                <w:rFonts w:cstheme="minorHAnsi"/>
                <w:color w:val="000000"/>
              </w:rPr>
              <w:t>outline</w:t>
            </w:r>
            <w:r w:rsidR="00B638A8">
              <w:rPr>
                <w:rFonts w:cstheme="minorHAnsi"/>
                <w:color w:val="000000"/>
              </w:rPr>
              <w:t>s</w:t>
            </w:r>
            <w:r w:rsidRPr="00A923F5">
              <w:rPr>
                <w:rFonts w:cstheme="minorHAnsi"/>
                <w:color w:val="000000"/>
              </w:rPr>
              <w:t xml:space="preserve"> </w:t>
            </w:r>
            <w:r>
              <w:rPr>
                <w:rFonts w:cstheme="minorHAnsi"/>
                <w:color w:val="000000"/>
              </w:rPr>
              <w:t xml:space="preserve">the </w:t>
            </w:r>
            <w:r w:rsidR="0054562F" w:rsidRPr="00A923F5">
              <w:rPr>
                <w:rFonts w:cstheme="minorHAnsi"/>
                <w:color w:val="000000"/>
              </w:rPr>
              <w:t>materials and plan</w:t>
            </w:r>
            <w:r w:rsidR="0054562F">
              <w:rPr>
                <w:rFonts w:cstheme="minorHAnsi"/>
                <w:color w:val="000000"/>
              </w:rPr>
              <w:t>s</w:t>
            </w:r>
            <w:r w:rsidR="0054562F" w:rsidRPr="00A923F5">
              <w:rPr>
                <w:rFonts w:cstheme="minorHAnsi"/>
                <w:color w:val="000000"/>
              </w:rPr>
              <w:t xml:space="preserve"> to expand the program</w:t>
            </w:r>
            <w:r w:rsidR="00B638A8">
              <w:rPr>
                <w:rFonts w:cstheme="minorHAnsi"/>
                <w:color w:val="000000"/>
              </w:rPr>
              <w:t>s</w:t>
            </w:r>
            <w:r w:rsidR="0054562F" w:rsidRPr="00A923F5">
              <w:rPr>
                <w:rFonts w:cstheme="minorHAnsi"/>
                <w:color w:val="000000"/>
              </w:rPr>
              <w:t xml:space="preserve">. </w:t>
            </w:r>
          </w:p>
        </w:tc>
      </w:tr>
      <w:tr w:rsidR="0054562F" w:rsidRPr="00A923F5" w14:paraId="56CB89C9" w14:textId="77777777" w:rsidTr="00C52BC7">
        <w:tc>
          <w:tcPr>
            <w:tcW w:w="9355" w:type="dxa"/>
            <w:gridSpan w:val="2"/>
          </w:tcPr>
          <w:p w14:paraId="0A625795"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79C6B2F0" w14:textId="77777777" w:rsidR="0054562F" w:rsidRPr="00A923F5" w:rsidRDefault="0054562F" w:rsidP="00C52BC7">
            <w:pPr>
              <w:autoSpaceDE w:val="0"/>
              <w:autoSpaceDN w:val="0"/>
              <w:spacing w:before="40" w:after="40"/>
              <w:rPr>
                <w:rFonts w:cstheme="minorHAnsi"/>
              </w:rPr>
            </w:pPr>
          </w:p>
        </w:tc>
      </w:tr>
      <w:tr w:rsidR="0054562F" w:rsidRPr="00A923F5" w14:paraId="44C2D2AF" w14:textId="77777777" w:rsidTr="00C52BC7">
        <w:tc>
          <w:tcPr>
            <w:tcW w:w="890" w:type="dxa"/>
          </w:tcPr>
          <w:p w14:paraId="5971D3BD" w14:textId="77777777" w:rsidR="0054562F" w:rsidRPr="00A923F5" w:rsidRDefault="0054562F" w:rsidP="00C52BC7">
            <w:pPr>
              <w:autoSpaceDE w:val="0"/>
              <w:autoSpaceDN w:val="0"/>
              <w:spacing w:before="40" w:after="40"/>
              <w:rPr>
                <w:rFonts w:cstheme="minorHAnsi"/>
              </w:rPr>
            </w:pPr>
            <w:r w:rsidRPr="00A923F5">
              <w:rPr>
                <w:rFonts w:cstheme="minorHAnsi"/>
              </w:rPr>
              <w:t>c.</w:t>
            </w:r>
          </w:p>
        </w:tc>
        <w:tc>
          <w:tcPr>
            <w:tcW w:w="8465" w:type="dxa"/>
            <w:vAlign w:val="bottom"/>
          </w:tcPr>
          <w:p w14:paraId="7ED4CCD4" w14:textId="587AC7B0" w:rsidR="0054562F" w:rsidRPr="00A923F5" w:rsidRDefault="00B638A8" w:rsidP="00C52BC7">
            <w:pPr>
              <w:rPr>
                <w:rFonts w:cstheme="minorHAnsi"/>
                <w:color w:val="000000"/>
              </w:rPr>
            </w:pPr>
            <w:r>
              <w:rPr>
                <w:rFonts w:cstheme="minorHAnsi"/>
                <w:color w:val="000000"/>
              </w:rPr>
              <w:t>Contractor</w:t>
            </w:r>
            <w:r w:rsidR="00414D10">
              <w:rPr>
                <w:rFonts w:cstheme="minorHAnsi"/>
                <w:color w:val="000000"/>
              </w:rPr>
              <w:t xml:space="preserve"> </w:t>
            </w:r>
            <w:r w:rsidR="0054562F" w:rsidRPr="00A923F5">
              <w:rPr>
                <w:rFonts w:cstheme="minorHAnsi"/>
                <w:color w:val="000000"/>
              </w:rPr>
              <w:t xml:space="preserve">shall work with </w:t>
            </w:r>
            <w:r w:rsidR="00414D10">
              <w:rPr>
                <w:rFonts w:cstheme="minorHAnsi"/>
                <w:color w:val="000000"/>
              </w:rPr>
              <w:t>S</w:t>
            </w:r>
            <w:r w:rsidR="0054562F" w:rsidRPr="00A923F5">
              <w:rPr>
                <w:rFonts w:cstheme="minorHAnsi"/>
                <w:color w:val="000000"/>
              </w:rPr>
              <w:t>tate programs to develop enrollment forms, FAQ sheets, program literature</w:t>
            </w:r>
            <w:r w:rsidR="00091732">
              <w:rPr>
                <w:rFonts w:cstheme="minorHAnsi"/>
                <w:color w:val="000000"/>
              </w:rPr>
              <w:t>,</w:t>
            </w:r>
            <w:r w:rsidR="0054562F" w:rsidRPr="00A923F5">
              <w:rPr>
                <w:rFonts w:cstheme="minorHAnsi"/>
                <w:color w:val="000000"/>
              </w:rPr>
              <w:t xml:space="preserve"> marketing tools, and training information for program staff promoting the cards/answering cardholder inquiries. </w:t>
            </w:r>
            <w:r w:rsidR="00414D10">
              <w:rPr>
                <w:rFonts w:cstheme="minorHAnsi"/>
                <w:color w:val="000000"/>
              </w:rPr>
              <w:t>Please provide s</w:t>
            </w:r>
            <w:r w:rsidR="0054562F" w:rsidRPr="00A923F5">
              <w:rPr>
                <w:rFonts w:cstheme="minorHAnsi"/>
                <w:color w:val="000000"/>
              </w:rPr>
              <w:t>ample documents in English. Provide a list of other languages available.</w:t>
            </w:r>
          </w:p>
        </w:tc>
      </w:tr>
      <w:tr w:rsidR="0054562F" w:rsidRPr="00A923F5" w14:paraId="1D890440" w14:textId="77777777" w:rsidTr="00C52BC7">
        <w:tc>
          <w:tcPr>
            <w:tcW w:w="9355" w:type="dxa"/>
            <w:gridSpan w:val="2"/>
          </w:tcPr>
          <w:p w14:paraId="01194C2F"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428C5AED" w14:textId="77777777" w:rsidR="0054562F" w:rsidRPr="00A923F5" w:rsidRDefault="0054562F" w:rsidP="00C52BC7">
            <w:pPr>
              <w:autoSpaceDE w:val="0"/>
              <w:autoSpaceDN w:val="0"/>
              <w:spacing w:before="40" w:after="40"/>
              <w:rPr>
                <w:rFonts w:cstheme="minorHAnsi"/>
              </w:rPr>
            </w:pPr>
          </w:p>
        </w:tc>
      </w:tr>
      <w:tr w:rsidR="0054562F" w:rsidRPr="00A923F5" w14:paraId="46B274ED" w14:textId="77777777" w:rsidTr="00C52BC7">
        <w:tc>
          <w:tcPr>
            <w:tcW w:w="890" w:type="dxa"/>
          </w:tcPr>
          <w:p w14:paraId="2C74DB80" w14:textId="77777777" w:rsidR="0054562F" w:rsidRPr="00A923F5" w:rsidRDefault="0054562F" w:rsidP="00C52BC7">
            <w:pPr>
              <w:autoSpaceDE w:val="0"/>
              <w:autoSpaceDN w:val="0"/>
              <w:spacing w:before="40" w:after="40"/>
              <w:rPr>
                <w:rFonts w:cstheme="minorHAnsi"/>
              </w:rPr>
            </w:pPr>
            <w:r w:rsidRPr="00A923F5">
              <w:rPr>
                <w:rFonts w:cstheme="minorHAnsi"/>
              </w:rPr>
              <w:t>d.</w:t>
            </w:r>
          </w:p>
        </w:tc>
        <w:tc>
          <w:tcPr>
            <w:tcW w:w="8465" w:type="dxa"/>
          </w:tcPr>
          <w:p w14:paraId="1A158595" w14:textId="2A0BC07F" w:rsidR="0054562F" w:rsidRPr="00A923F5" w:rsidRDefault="00B638A8" w:rsidP="00C52BC7">
            <w:pPr>
              <w:autoSpaceDE w:val="0"/>
              <w:autoSpaceDN w:val="0"/>
              <w:spacing w:before="40" w:after="40"/>
              <w:rPr>
                <w:rFonts w:cstheme="minorHAnsi"/>
                <w:color w:val="000000"/>
              </w:rPr>
            </w:pPr>
            <w:r>
              <w:rPr>
                <w:rFonts w:cstheme="minorHAnsi"/>
                <w:color w:val="000000"/>
              </w:rPr>
              <w:t>Contractor</w:t>
            </w:r>
            <w:r w:rsidR="0054562F" w:rsidRPr="00A923F5">
              <w:rPr>
                <w:rFonts w:cstheme="minorHAnsi"/>
                <w:color w:val="000000"/>
              </w:rPr>
              <w:t xml:space="preserve"> must include instructional material for state staff on the use of the </w:t>
            </w:r>
            <w:r w:rsidR="0054562F" w:rsidRPr="00C16087">
              <w:rPr>
                <w:rFonts w:cstheme="minorHAnsi"/>
                <w:color w:val="000000"/>
              </w:rPr>
              <w:t xml:space="preserve">online </w:t>
            </w:r>
            <w:r w:rsidR="0054562F" w:rsidRPr="00A923F5">
              <w:rPr>
                <w:rFonts w:cstheme="minorHAnsi"/>
                <w:color w:val="000000"/>
              </w:rPr>
              <w:t>enrollment functionality. Materials must be written in both English and Spanish at a reading level no higher than the 7</w:t>
            </w:r>
            <w:r w:rsidR="0054562F" w:rsidRPr="00A923F5">
              <w:rPr>
                <w:rFonts w:cstheme="minorHAnsi"/>
                <w:color w:val="000000"/>
                <w:vertAlign w:val="superscript"/>
              </w:rPr>
              <w:t>th</w:t>
            </w:r>
            <w:r w:rsidR="0054562F" w:rsidRPr="00A923F5">
              <w:rPr>
                <w:rFonts w:cstheme="minorHAnsi"/>
                <w:color w:val="000000"/>
              </w:rPr>
              <w:t xml:space="preserve"> grade. </w:t>
            </w:r>
            <w:bookmarkStart w:id="4" w:name="_Hlk94791331"/>
            <w:r w:rsidR="0054562F" w:rsidRPr="00A923F5">
              <w:rPr>
                <w:rFonts w:cstheme="minorHAnsi"/>
                <w:color w:val="000000"/>
              </w:rPr>
              <w:t xml:space="preserve">Bidder </w:t>
            </w:r>
            <w:r w:rsidR="00CF4607">
              <w:rPr>
                <w:rFonts w:cstheme="minorHAnsi"/>
                <w:color w:val="000000"/>
              </w:rPr>
              <w:t>should</w:t>
            </w:r>
            <w:r w:rsidR="00CF4607" w:rsidRPr="00A923F5">
              <w:rPr>
                <w:rFonts w:cstheme="minorHAnsi"/>
                <w:color w:val="000000"/>
              </w:rPr>
              <w:t xml:space="preserve"> </w:t>
            </w:r>
            <w:r w:rsidR="0054562F" w:rsidRPr="00A923F5">
              <w:rPr>
                <w:rFonts w:cstheme="minorHAnsi"/>
                <w:color w:val="000000"/>
              </w:rPr>
              <w:t xml:space="preserve">provide sample documents in English and </w:t>
            </w:r>
            <w:r w:rsidR="00A150D8">
              <w:rPr>
                <w:rFonts w:cstheme="minorHAnsi"/>
                <w:color w:val="FF0000"/>
              </w:rPr>
              <w:t xml:space="preserve">list </w:t>
            </w:r>
            <w:r w:rsidR="0054562F" w:rsidRPr="00A923F5">
              <w:rPr>
                <w:rFonts w:cstheme="minorHAnsi"/>
                <w:color w:val="000000"/>
              </w:rPr>
              <w:t>any other languages currently available.</w:t>
            </w:r>
            <w:bookmarkEnd w:id="4"/>
          </w:p>
        </w:tc>
      </w:tr>
      <w:tr w:rsidR="0054562F" w:rsidRPr="00A923F5" w14:paraId="37517B46" w14:textId="77777777" w:rsidTr="00C52BC7">
        <w:tc>
          <w:tcPr>
            <w:tcW w:w="9355" w:type="dxa"/>
            <w:gridSpan w:val="2"/>
          </w:tcPr>
          <w:p w14:paraId="473C9318" w14:textId="77777777" w:rsidR="0054562F" w:rsidRPr="00A923F5" w:rsidRDefault="0054562F" w:rsidP="00C52BC7">
            <w:pPr>
              <w:autoSpaceDE w:val="0"/>
              <w:autoSpaceDN w:val="0"/>
              <w:spacing w:before="40" w:after="40"/>
              <w:rPr>
                <w:rFonts w:cstheme="minorHAnsi"/>
              </w:rPr>
            </w:pPr>
            <w:r w:rsidRPr="00A923F5">
              <w:rPr>
                <w:rFonts w:cstheme="minorHAnsi"/>
              </w:rPr>
              <w:lastRenderedPageBreak/>
              <w:t>Response:</w:t>
            </w:r>
          </w:p>
          <w:p w14:paraId="79E3E83E" w14:textId="77777777" w:rsidR="0054562F" w:rsidRPr="00A923F5" w:rsidRDefault="0054562F" w:rsidP="00C52BC7">
            <w:pPr>
              <w:autoSpaceDE w:val="0"/>
              <w:autoSpaceDN w:val="0"/>
              <w:spacing w:before="40" w:after="40"/>
              <w:rPr>
                <w:rFonts w:cstheme="minorHAnsi"/>
                <w:color w:val="000000"/>
              </w:rPr>
            </w:pPr>
          </w:p>
        </w:tc>
      </w:tr>
      <w:tr w:rsidR="0054562F" w:rsidRPr="00A923F5" w14:paraId="20F32D8D" w14:textId="77777777" w:rsidTr="00C52BC7">
        <w:tc>
          <w:tcPr>
            <w:tcW w:w="890" w:type="dxa"/>
          </w:tcPr>
          <w:p w14:paraId="4BF303DF" w14:textId="77777777" w:rsidR="0054562F" w:rsidRPr="00A923F5" w:rsidRDefault="0054562F" w:rsidP="00C52BC7">
            <w:pPr>
              <w:autoSpaceDE w:val="0"/>
              <w:autoSpaceDN w:val="0"/>
              <w:spacing w:before="40" w:after="40"/>
              <w:rPr>
                <w:rFonts w:cstheme="minorHAnsi"/>
              </w:rPr>
            </w:pPr>
            <w:r w:rsidRPr="00A923F5">
              <w:rPr>
                <w:rFonts w:cstheme="minorHAnsi"/>
              </w:rPr>
              <w:t>e.</w:t>
            </w:r>
          </w:p>
        </w:tc>
        <w:tc>
          <w:tcPr>
            <w:tcW w:w="8465" w:type="dxa"/>
          </w:tcPr>
          <w:p w14:paraId="44E85AE0" w14:textId="6DE52D7F" w:rsidR="0054562F" w:rsidRPr="00A923F5" w:rsidRDefault="0054562F" w:rsidP="00C52BC7">
            <w:pPr>
              <w:autoSpaceDE w:val="0"/>
              <w:autoSpaceDN w:val="0"/>
              <w:spacing w:before="40" w:after="40"/>
              <w:rPr>
                <w:rFonts w:cstheme="minorHAnsi"/>
              </w:rPr>
            </w:pPr>
            <w:r w:rsidRPr="00A923F5">
              <w:rPr>
                <w:rFonts w:cstheme="minorHAnsi"/>
                <w:color w:val="000000"/>
              </w:rPr>
              <w:t xml:space="preserve">Describe how the bidder will allow the State final approval of marketing materials mailed or used for </w:t>
            </w:r>
            <w:r w:rsidR="00CF4607">
              <w:rPr>
                <w:rFonts w:cstheme="minorHAnsi"/>
                <w:color w:val="000000"/>
              </w:rPr>
              <w:t>S</w:t>
            </w:r>
            <w:r w:rsidR="00CF4607" w:rsidRPr="00A923F5">
              <w:rPr>
                <w:rFonts w:cstheme="minorHAnsi"/>
                <w:color w:val="000000"/>
              </w:rPr>
              <w:t xml:space="preserve">tate </w:t>
            </w:r>
            <w:r w:rsidRPr="00A923F5">
              <w:rPr>
                <w:rFonts w:cstheme="minorHAnsi"/>
                <w:color w:val="000000"/>
              </w:rPr>
              <w:t>program</w:t>
            </w:r>
            <w:r>
              <w:rPr>
                <w:rFonts w:cstheme="minorHAnsi"/>
                <w:color w:val="000000"/>
              </w:rPr>
              <w:t>s</w:t>
            </w:r>
            <w:r w:rsidRPr="00A923F5">
              <w:rPr>
                <w:rFonts w:cstheme="minorHAnsi"/>
                <w:color w:val="000000"/>
              </w:rPr>
              <w:t xml:space="preserve">. </w:t>
            </w:r>
            <w:r w:rsidRPr="00A923F5">
              <w:rPr>
                <w:rFonts w:cstheme="minorHAnsi"/>
              </w:rPr>
              <w:t>The participating State programs understand that the marketing materials may require additional approval by Visa or MasterCard depending on the card brand.</w:t>
            </w:r>
          </w:p>
        </w:tc>
      </w:tr>
      <w:tr w:rsidR="0054562F" w:rsidRPr="00A923F5" w14:paraId="611111E0" w14:textId="77777777" w:rsidTr="00C52BC7">
        <w:tc>
          <w:tcPr>
            <w:tcW w:w="9355" w:type="dxa"/>
            <w:gridSpan w:val="2"/>
          </w:tcPr>
          <w:p w14:paraId="2C273C76"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78474438" w14:textId="77777777" w:rsidR="0054562F" w:rsidRPr="00A923F5" w:rsidRDefault="0054562F" w:rsidP="00C52BC7">
            <w:pPr>
              <w:autoSpaceDE w:val="0"/>
              <w:autoSpaceDN w:val="0"/>
              <w:spacing w:before="40" w:after="40"/>
              <w:rPr>
                <w:rFonts w:cstheme="minorHAnsi"/>
              </w:rPr>
            </w:pPr>
          </w:p>
        </w:tc>
      </w:tr>
      <w:tr w:rsidR="0054562F" w:rsidRPr="00A923F5" w14:paraId="615F1E44" w14:textId="77777777" w:rsidTr="00C52BC7">
        <w:tc>
          <w:tcPr>
            <w:tcW w:w="9355" w:type="dxa"/>
            <w:gridSpan w:val="2"/>
          </w:tcPr>
          <w:p w14:paraId="66E7B030" w14:textId="77777777" w:rsidR="0054562F" w:rsidRPr="00A923F5" w:rsidRDefault="0054562F" w:rsidP="00C52BC7">
            <w:pPr>
              <w:autoSpaceDE w:val="0"/>
              <w:autoSpaceDN w:val="0"/>
              <w:spacing w:before="40" w:after="40"/>
              <w:jc w:val="center"/>
              <w:rPr>
                <w:rFonts w:cstheme="minorHAnsi"/>
                <w:b/>
                <w:bCs/>
              </w:rPr>
            </w:pPr>
            <w:r w:rsidRPr="00A923F5">
              <w:rPr>
                <w:rFonts w:cstheme="minorHAnsi"/>
                <w:b/>
                <w:bCs/>
              </w:rPr>
              <w:t>Technical Requirement 1</w:t>
            </w:r>
            <w:r>
              <w:rPr>
                <w:rFonts w:cstheme="minorHAnsi"/>
                <w:b/>
                <w:bCs/>
              </w:rPr>
              <w:t>0</w:t>
            </w:r>
            <w:r w:rsidRPr="00A923F5">
              <w:rPr>
                <w:rFonts w:cstheme="minorHAnsi"/>
                <w:b/>
                <w:bCs/>
              </w:rPr>
              <w:t xml:space="preserve"> – Testing, Implementation and Post Implementation</w:t>
            </w:r>
          </w:p>
        </w:tc>
      </w:tr>
      <w:tr w:rsidR="0054562F" w:rsidRPr="00A923F5" w14:paraId="6512EAAD" w14:textId="77777777" w:rsidTr="00C52BC7">
        <w:tc>
          <w:tcPr>
            <w:tcW w:w="890" w:type="dxa"/>
          </w:tcPr>
          <w:p w14:paraId="19190813"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5" w:type="dxa"/>
          </w:tcPr>
          <w:p w14:paraId="70576D8F" w14:textId="77777777" w:rsidR="0054562F" w:rsidRPr="00A923F5" w:rsidRDefault="0054562F" w:rsidP="00C52BC7">
            <w:pPr>
              <w:autoSpaceDE w:val="0"/>
              <w:autoSpaceDN w:val="0"/>
              <w:spacing w:before="40" w:after="40"/>
              <w:rPr>
                <w:rFonts w:cstheme="minorHAnsi"/>
              </w:rPr>
            </w:pPr>
            <w:r w:rsidRPr="00A923F5">
              <w:rPr>
                <w:rFonts w:cstheme="minorHAnsi"/>
                <w:color w:val="000000"/>
              </w:rPr>
              <w:t>Detail the periods of</w:t>
            </w:r>
            <w:r>
              <w:rPr>
                <w:rFonts w:cstheme="minorHAnsi"/>
                <w:color w:val="000000"/>
              </w:rPr>
              <w:t xml:space="preserve"> time</w:t>
            </w:r>
            <w:r w:rsidRPr="00A923F5">
              <w:rPr>
                <w:rFonts w:cstheme="minorHAnsi"/>
                <w:color w:val="000000"/>
              </w:rPr>
              <w:t xml:space="preserve"> testing is shut down and not available for new programs/additional programs or changes to existing programs.</w:t>
            </w:r>
            <w:r w:rsidRPr="00A923F5">
              <w:rPr>
                <w:rFonts w:cstheme="minorHAnsi"/>
              </w:rPr>
              <w:t> </w:t>
            </w:r>
          </w:p>
        </w:tc>
      </w:tr>
      <w:tr w:rsidR="0054562F" w:rsidRPr="00A923F5" w14:paraId="6F473433" w14:textId="77777777" w:rsidTr="00C52BC7">
        <w:tc>
          <w:tcPr>
            <w:tcW w:w="9355" w:type="dxa"/>
            <w:gridSpan w:val="2"/>
          </w:tcPr>
          <w:p w14:paraId="21C1E610"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26A3A6EA" w14:textId="77777777" w:rsidR="0054562F" w:rsidRPr="00A923F5" w:rsidRDefault="0054562F" w:rsidP="00C52BC7">
            <w:pPr>
              <w:autoSpaceDE w:val="0"/>
              <w:autoSpaceDN w:val="0"/>
              <w:spacing w:before="40" w:after="40"/>
              <w:rPr>
                <w:rFonts w:cstheme="minorHAnsi"/>
              </w:rPr>
            </w:pPr>
          </w:p>
        </w:tc>
      </w:tr>
      <w:tr w:rsidR="0054562F" w:rsidRPr="00A923F5" w14:paraId="615A7344" w14:textId="77777777" w:rsidTr="00C52BC7">
        <w:tc>
          <w:tcPr>
            <w:tcW w:w="890" w:type="dxa"/>
          </w:tcPr>
          <w:p w14:paraId="19AA7686"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5" w:type="dxa"/>
          </w:tcPr>
          <w:p w14:paraId="3B91BF08" w14:textId="7C7C8461" w:rsidR="0054562F" w:rsidRPr="00A923F5" w:rsidRDefault="0054562F" w:rsidP="00C52BC7">
            <w:pPr>
              <w:autoSpaceDE w:val="0"/>
              <w:autoSpaceDN w:val="0"/>
              <w:spacing w:before="40" w:after="40"/>
              <w:rPr>
                <w:rFonts w:cstheme="minorHAnsi"/>
              </w:rPr>
            </w:pPr>
            <w:r w:rsidRPr="00A923F5">
              <w:rPr>
                <w:rFonts w:cstheme="minorHAnsi"/>
              </w:rPr>
              <w:t xml:space="preserve">Bidder shall provide a detailed conversion plan of the existing programs, including a detailed test plan and implementation schedule. </w:t>
            </w:r>
            <w:r w:rsidR="00CF4607" w:rsidRPr="00A923F5">
              <w:rPr>
                <w:rFonts w:cstheme="minorHAnsi"/>
              </w:rPr>
              <w:t>De</w:t>
            </w:r>
            <w:r w:rsidR="00CF4607">
              <w:rPr>
                <w:rFonts w:cstheme="minorHAnsi"/>
              </w:rPr>
              <w:t xml:space="preserve">scribe </w:t>
            </w:r>
            <w:r w:rsidR="00CF4607" w:rsidRPr="00A923F5">
              <w:rPr>
                <w:rFonts w:cstheme="minorHAnsi"/>
              </w:rPr>
              <w:t>how</w:t>
            </w:r>
            <w:r w:rsidRPr="00A923F5">
              <w:rPr>
                <w:rFonts w:cstheme="minorHAnsi"/>
              </w:rPr>
              <w:t xml:space="preserve"> the conversion and implementation of multiple programs will be handled</w:t>
            </w:r>
            <w:r>
              <w:rPr>
                <w:rFonts w:cstheme="minorHAnsi"/>
              </w:rPr>
              <w:t>;</w:t>
            </w:r>
            <w:r w:rsidRPr="00A923F5">
              <w:rPr>
                <w:rFonts w:cstheme="minorHAnsi"/>
              </w:rPr>
              <w:t xml:space="preserve"> all at once or stagge</w:t>
            </w:r>
            <w:r>
              <w:rPr>
                <w:rFonts w:cstheme="minorHAnsi"/>
              </w:rPr>
              <w:t>re</w:t>
            </w:r>
            <w:r w:rsidRPr="00A923F5">
              <w:rPr>
                <w:rFonts w:cstheme="minorHAnsi"/>
              </w:rPr>
              <w:t>d.</w:t>
            </w:r>
            <w:r w:rsidRPr="00A923F5">
              <w:rPr>
                <w:rFonts w:cstheme="minorHAnsi"/>
                <w:color w:val="000000"/>
              </w:rPr>
              <w:t xml:space="preserve"> </w:t>
            </w:r>
            <w:r>
              <w:rPr>
                <w:rFonts w:cstheme="minorHAnsi"/>
                <w:color w:val="000000"/>
              </w:rPr>
              <w:t>Details should</w:t>
            </w:r>
            <w:r w:rsidRPr="00A923F5">
              <w:rPr>
                <w:rFonts w:cstheme="minorHAnsi"/>
                <w:color w:val="000000"/>
              </w:rPr>
              <w:t xml:space="preserve"> include</w:t>
            </w:r>
            <w:r>
              <w:rPr>
                <w:rFonts w:cstheme="minorHAnsi"/>
                <w:color w:val="000000"/>
              </w:rPr>
              <w:t>, but not be limited to,</w:t>
            </w:r>
            <w:r w:rsidRPr="00A923F5">
              <w:rPr>
                <w:rFonts w:cstheme="minorHAnsi"/>
                <w:color w:val="000000"/>
              </w:rPr>
              <w:t xml:space="preserve"> the</w:t>
            </w:r>
            <w:r>
              <w:rPr>
                <w:rFonts w:cstheme="minorHAnsi"/>
                <w:color w:val="000000"/>
              </w:rPr>
              <w:t xml:space="preserve"> transitioning of all active and inactive cardholder data to the new contractor</w:t>
            </w:r>
            <w:r w:rsidR="00A8602F">
              <w:rPr>
                <w:rFonts w:cstheme="minorHAnsi"/>
                <w:color w:val="000000"/>
              </w:rPr>
              <w:t>.</w:t>
            </w:r>
            <w:r>
              <w:rPr>
                <w:rFonts w:cstheme="minorHAnsi"/>
                <w:color w:val="000000"/>
              </w:rPr>
              <w:t xml:space="preserve"> </w:t>
            </w:r>
            <w:r w:rsidR="00A8602F">
              <w:rPr>
                <w:rFonts w:cstheme="minorHAnsi"/>
                <w:color w:val="000000"/>
              </w:rPr>
              <w:t xml:space="preserve">This </w:t>
            </w:r>
            <w:r>
              <w:rPr>
                <w:rFonts w:cstheme="minorHAnsi"/>
                <w:color w:val="000000"/>
              </w:rPr>
              <w:t>could consist of the</w:t>
            </w:r>
            <w:r w:rsidRPr="00A923F5">
              <w:rPr>
                <w:rFonts w:cstheme="minorHAnsi"/>
                <w:color w:val="000000"/>
              </w:rPr>
              <w:t xml:space="preserve"> status of active and inactive accounts, status of funding accounts,</w:t>
            </w:r>
            <w:r>
              <w:rPr>
                <w:rFonts w:cstheme="minorHAnsi"/>
                <w:color w:val="000000"/>
              </w:rPr>
              <w:t xml:space="preserve"> </w:t>
            </w:r>
            <w:r w:rsidRPr="00A923F5">
              <w:rPr>
                <w:rFonts w:cstheme="minorHAnsi"/>
                <w:color w:val="000000"/>
              </w:rPr>
              <w:t>and the timeframe and methodology of the disposal of account information.</w:t>
            </w:r>
          </w:p>
        </w:tc>
      </w:tr>
      <w:tr w:rsidR="0054562F" w:rsidRPr="00A923F5" w14:paraId="0DAE5BDD" w14:textId="77777777" w:rsidTr="00C52BC7">
        <w:tc>
          <w:tcPr>
            <w:tcW w:w="9355" w:type="dxa"/>
            <w:gridSpan w:val="2"/>
          </w:tcPr>
          <w:p w14:paraId="6604DDFA"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3C4BDB3" w14:textId="77777777" w:rsidR="0054562F" w:rsidRPr="00A923F5" w:rsidRDefault="0054562F" w:rsidP="00C52BC7">
            <w:pPr>
              <w:autoSpaceDE w:val="0"/>
              <w:autoSpaceDN w:val="0"/>
              <w:spacing w:before="40" w:after="40"/>
              <w:rPr>
                <w:rFonts w:cstheme="minorHAnsi"/>
              </w:rPr>
            </w:pPr>
          </w:p>
        </w:tc>
      </w:tr>
      <w:tr w:rsidR="0054562F" w:rsidRPr="00A923F5" w14:paraId="037D693D" w14:textId="77777777" w:rsidTr="00C52BC7">
        <w:tc>
          <w:tcPr>
            <w:tcW w:w="890" w:type="dxa"/>
          </w:tcPr>
          <w:p w14:paraId="7506ECF9" w14:textId="77777777" w:rsidR="0054562F" w:rsidRPr="00A923F5" w:rsidRDefault="0054562F" w:rsidP="00C52BC7">
            <w:pPr>
              <w:autoSpaceDE w:val="0"/>
              <w:autoSpaceDN w:val="0"/>
              <w:spacing w:before="40" w:after="40"/>
              <w:rPr>
                <w:rFonts w:cstheme="minorHAnsi"/>
              </w:rPr>
            </w:pPr>
            <w:r w:rsidRPr="00A923F5">
              <w:rPr>
                <w:rFonts w:cstheme="minorHAnsi"/>
              </w:rPr>
              <w:t>c.</w:t>
            </w:r>
          </w:p>
        </w:tc>
        <w:tc>
          <w:tcPr>
            <w:tcW w:w="8465" w:type="dxa"/>
            <w:vAlign w:val="bottom"/>
          </w:tcPr>
          <w:p w14:paraId="25BDF56F" w14:textId="77777777" w:rsidR="0054562F" w:rsidRPr="00A923F5" w:rsidRDefault="0054562F" w:rsidP="00C52BC7">
            <w:pPr>
              <w:autoSpaceDE w:val="0"/>
              <w:autoSpaceDN w:val="0"/>
              <w:spacing w:before="40" w:after="40"/>
              <w:rPr>
                <w:rFonts w:cstheme="minorHAnsi"/>
              </w:rPr>
            </w:pPr>
            <w:r w:rsidRPr="00A923F5">
              <w:rPr>
                <w:rFonts w:cstheme="minorHAnsi"/>
              </w:rPr>
              <w:t>Describe the resources that the bidder will provide during conversion and/or implementation, including training (in person, over the phone, user manuals, or web based), technical support, or on-site visits.</w:t>
            </w:r>
          </w:p>
        </w:tc>
      </w:tr>
      <w:tr w:rsidR="0054562F" w:rsidRPr="00A923F5" w14:paraId="25BC2790" w14:textId="77777777" w:rsidTr="00C52BC7">
        <w:tc>
          <w:tcPr>
            <w:tcW w:w="9355" w:type="dxa"/>
            <w:gridSpan w:val="2"/>
          </w:tcPr>
          <w:p w14:paraId="7D3AE854"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57EFCDEF" w14:textId="77777777" w:rsidR="0054562F" w:rsidRPr="00A923F5" w:rsidRDefault="0054562F" w:rsidP="00C52BC7">
            <w:pPr>
              <w:autoSpaceDE w:val="0"/>
              <w:autoSpaceDN w:val="0"/>
              <w:spacing w:before="40" w:after="40"/>
              <w:rPr>
                <w:rFonts w:cstheme="minorHAnsi"/>
              </w:rPr>
            </w:pPr>
          </w:p>
        </w:tc>
      </w:tr>
      <w:tr w:rsidR="0054562F" w:rsidRPr="00A923F5" w14:paraId="3A9C3768" w14:textId="77777777" w:rsidTr="00C52BC7">
        <w:tc>
          <w:tcPr>
            <w:tcW w:w="890" w:type="dxa"/>
          </w:tcPr>
          <w:p w14:paraId="4F8FB05A" w14:textId="4FEF75CC" w:rsidR="0054562F" w:rsidRPr="00A923F5" w:rsidRDefault="00414D10" w:rsidP="00C52BC7">
            <w:pPr>
              <w:autoSpaceDE w:val="0"/>
              <w:autoSpaceDN w:val="0"/>
              <w:spacing w:before="40" w:after="40"/>
              <w:rPr>
                <w:rFonts w:cstheme="minorHAnsi"/>
              </w:rPr>
            </w:pPr>
            <w:r>
              <w:rPr>
                <w:rFonts w:cstheme="minorHAnsi"/>
              </w:rPr>
              <w:t>d</w:t>
            </w:r>
            <w:r w:rsidR="0054562F" w:rsidRPr="00A923F5">
              <w:rPr>
                <w:rFonts w:cstheme="minorHAnsi"/>
              </w:rPr>
              <w:t>.</w:t>
            </w:r>
          </w:p>
        </w:tc>
        <w:tc>
          <w:tcPr>
            <w:tcW w:w="8465" w:type="dxa"/>
          </w:tcPr>
          <w:p w14:paraId="566D4FD3" w14:textId="7287F8A3" w:rsidR="0054562F" w:rsidRPr="00A923F5" w:rsidRDefault="00A8602F" w:rsidP="00C52BC7">
            <w:pPr>
              <w:autoSpaceDE w:val="0"/>
              <w:autoSpaceDN w:val="0"/>
              <w:spacing w:before="40" w:after="40"/>
              <w:rPr>
                <w:rFonts w:cstheme="minorHAnsi"/>
              </w:rPr>
            </w:pPr>
            <w:r>
              <w:rPr>
                <w:rFonts w:cstheme="minorHAnsi"/>
              </w:rPr>
              <w:t>D</w:t>
            </w:r>
            <w:r w:rsidRPr="00A923F5">
              <w:rPr>
                <w:rFonts w:cstheme="minorHAnsi"/>
              </w:rPr>
              <w:t xml:space="preserve">etail </w:t>
            </w:r>
            <w:r>
              <w:rPr>
                <w:rFonts w:cstheme="minorHAnsi"/>
              </w:rPr>
              <w:t xml:space="preserve">the </w:t>
            </w:r>
            <w:r w:rsidR="0054562F" w:rsidRPr="00A923F5">
              <w:rPr>
                <w:rFonts w:cstheme="minorHAnsi"/>
              </w:rPr>
              <w:t>implementation</w:t>
            </w:r>
            <w:r>
              <w:rPr>
                <w:rFonts w:cstheme="minorHAnsi"/>
              </w:rPr>
              <w:t xml:space="preserve"> process</w:t>
            </w:r>
            <w:r w:rsidR="003D5252">
              <w:rPr>
                <w:rFonts w:cstheme="minorHAnsi"/>
              </w:rPr>
              <w:t xml:space="preserve"> </w:t>
            </w:r>
            <w:r>
              <w:rPr>
                <w:rFonts w:cstheme="minorHAnsi"/>
              </w:rPr>
              <w:t>for</w:t>
            </w:r>
            <w:r w:rsidRPr="00A923F5">
              <w:rPr>
                <w:rFonts w:cstheme="minorHAnsi"/>
              </w:rPr>
              <w:t xml:space="preserve"> </w:t>
            </w:r>
            <w:r w:rsidR="0054562F" w:rsidRPr="00A923F5">
              <w:rPr>
                <w:rFonts w:cstheme="minorHAnsi"/>
              </w:rPr>
              <w:t>a new program.</w:t>
            </w:r>
          </w:p>
        </w:tc>
      </w:tr>
      <w:tr w:rsidR="0054562F" w:rsidRPr="00A923F5" w14:paraId="4A74554D" w14:textId="77777777" w:rsidTr="00C52BC7">
        <w:tc>
          <w:tcPr>
            <w:tcW w:w="9355" w:type="dxa"/>
            <w:gridSpan w:val="2"/>
          </w:tcPr>
          <w:p w14:paraId="16065DE3"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D4C7D6C" w14:textId="77777777" w:rsidR="0054562F" w:rsidRPr="00A923F5" w:rsidRDefault="0054562F" w:rsidP="00C52BC7">
            <w:pPr>
              <w:autoSpaceDE w:val="0"/>
              <w:autoSpaceDN w:val="0"/>
              <w:spacing w:before="40" w:after="40"/>
              <w:rPr>
                <w:rFonts w:cstheme="minorHAnsi"/>
              </w:rPr>
            </w:pPr>
          </w:p>
        </w:tc>
      </w:tr>
      <w:tr w:rsidR="0054562F" w:rsidRPr="00A923F5" w14:paraId="3AC3002F" w14:textId="77777777" w:rsidTr="00C52BC7">
        <w:tc>
          <w:tcPr>
            <w:tcW w:w="890" w:type="dxa"/>
          </w:tcPr>
          <w:p w14:paraId="6BF9463C" w14:textId="1C28AF85" w:rsidR="0054562F" w:rsidRPr="00A923F5" w:rsidRDefault="00414D10" w:rsidP="00C52BC7">
            <w:pPr>
              <w:autoSpaceDE w:val="0"/>
              <w:autoSpaceDN w:val="0"/>
              <w:spacing w:before="40" w:after="40"/>
              <w:rPr>
                <w:rFonts w:cstheme="minorHAnsi"/>
              </w:rPr>
            </w:pPr>
            <w:r>
              <w:rPr>
                <w:rFonts w:cstheme="minorHAnsi"/>
              </w:rPr>
              <w:t>e</w:t>
            </w:r>
            <w:r w:rsidR="0054562F" w:rsidRPr="00A923F5">
              <w:rPr>
                <w:rFonts w:cstheme="minorHAnsi"/>
              </w:rPr>
              <w:t>.</w:t>
            </w:r>
          </w:p>
        </w:tc>
        <w:tc>
          <w:tcPr>
            <w:tcW w:w="8465" w:type="dxa"/>
          </w:tcPr>
          <w:p w14:paraId="55084EC7" w14:textId="5FE24187" w:rsidR="0054562F" w:rsidRPr="00A923F5" w:rsidRDefault="00A8602F" w:rsidP="00C52BC7">
            <w:pPr>
              <w:autoSpaceDE w:val="0"/>
              <w:autoSpaceDN w:val="0"/>
              <w:spacing w:before="40" w:after="40"/>
              <w:rPr>
                <w:rFonts w:cstheme="minorHAnsi"/>
              </w:rPr>
            </w:pPr>
            <w:r>
              <w:rPr>
                <w:rFonts w:cstheme="minorHAnsi"/>
              </w:rPr>
              <w:t>D</w:t>
            </w:r>
            <w:r w:rsidRPr="00A923F5">
              <w:rPr>
                <w:rFonts w:cstheme="minorHAnsi"/>
              </w:rPr>
              <w:t xml:space="preserve">escribe </w:t>
            </w:r>
            <w:r w:rsidR="0054562F" w:rsidRPr="00A923F5">
              <w:rPr>
                <w:rFonts w:cstheme="minorHAnsi"/>
              </w:rPr>
              <w:t>any on-going training that will be made available as upgrades or system changes occur.</w:t>
            </w:r>
          </w:p>
        </w:tc>
      </w:tr>
      <w:tr w:rsidR="0054562F" w:rsidRPr="00A923F5" w14:paraId="59ECB0FE" w14:textId="77777777" w:rsidTr="00C52BC7">
        <w:tc>
          <w:tcPr>
            <w:tcW w:w="9355" w:type="dxa"/>
            <w:gridSpan w:val="2"/>
          </w:tcPr>
          <w:p w14:paraId="65EAE762"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7FBB9269" w14:textId="77777777" w:rsidR="0054562F" w:rsidRPr="00A923F5" w:rsidRDefault="0054562F" w:rsidP="00C52BC7">
            <w:pPr>
              <w:autoSpaceDE w:val="0"/>
              <w:autoSpaceDN w:val="0"/>
              <w:spacing w:before="40" w:after="40"/>
              <w:rPr>
                <w:rFonts w:cstheme="minorHAnsi"/>
              </w:rPr>
            </w:pPr>
          </w:p>
        </w:tc>
      </w:tr>
      <w:tr w:rsidR="0054562F" w:rsidRPr="00A923F5" w14:paraId="3434DAA8" w14:textId="77777777" w:rsidTr="00C52BC7">
        <w:tc>
          <w:tcPr>
            <w:tcW w:w="9355" w:type="dxa"/>
            <w:gridSpan w:val="2"/>
          </w:tcPr>
          <w:p w14:paraId="684EDB02" w14:textId="77777777" w:rsidR="0054562F" w:rsidRPr="00A923F5" w:rsidRDefault="0054562F" w:rsidP="00C52BC7">
            <w:pPr>
              <w:autoSpaceDE w:val="0"/>
              <w:autoSpaceDN w:val="0"/>
              <w:spacing w:before="40" w:after="40"/>
              <w:jc w:val="center"/>
              <w:rPr>
                <w:rFonts w:cstheme="minorHAnsi"/>
                <w:b/>
                <w:bCs/>
              </w:rPr>
            </w:pPr>
            <w:r w:rsidRPr="00A923F5">
              <w:rPr>
                <w:rFonts w:cstheme="minorHAnsi"/>
                <w:b/>
                <w:bCs/>
              </w:rPr>
              <w:t>Technical Requirement 1</w:t>
            </w:r>
            <w:r>
              <w:rPr>
                <w:rFonts w:cstheme="minorHAnsi"/>
                <w:b/>
                <w:bCs/>
              </w:rPr>
              <w:t>1</w:t>
            </w:r>
            <w:r w:rsidRPr="00A923F5">
              <w:rPr>
                <w:rFonts w:cstheme="minorHAnsi"/>
                <w:b/>
                <w:bCs/>
              </w:rPr>
              <w:t xml:space="preserve"> – System, Card and Account Enhancements</w:t>
            </w:r>
          </w:p>
        </w:tc>
      </w:tr>
      <w:tr w:rsidR="0054562F" w:rsidRPr="00A923F5" w14:paraId="66323B3E" w14:textId="77777777" w:rsidTr="00C52BC7">
        <w:tc>
          <w:tcPr>
            <w:tcW w:w="890" w:type="dxa"/>
          </w:tcPr>
          <w:p w14:paraId="6AB52D54"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5" w:type="dxa"/>
          </w:tcPr>
          <w:p w14:paraId="4398E89A" w14:textId="4DC2CBCC" w:rsidR="0054562F" w:rsidRPr="00A923F5" w:rsidRDefault="002C1F40" w:rsidP="00C52BC7">
            <w:pPr>
              <w:rPr>
                <w:rFonts w:cstheme="minorHAnsi"/>
                <w:color w:val="000000"/>
              </w:rPr>
            </w:pPr>
            <w:r>
              <w:rPr>
                <w:rFonts w:cstheme="minorHAnsi"/>
                <w:color w:val="000000"/>
              </w:rPr>
              <w:t>D</w:t>
            </w:r>
            <w:r w:rsidRPr="00A923F5">
              <w:rPr>
                <w:rFonts w:cstheme="minorHAnsi"/>
                <w:color w:val="000000"/>
              </w:rPr>
              <w:t xml:space="preserve">etail </w:t>
            </w:r>
            <w:r>
              <w:rPr>
                <w:rFonts w:cstheme="minorHAnsi"/>
                <w:color w:val="000000"/>
              </w:rPr>
              <w:t>bidder’s</w:t>
            </w:r>
            <w:r w:rsidRPr="00A923F5">
              <w:rPr>
                <w:rFonts w:cstheme="minorHAnsi"/>
                <w:color w:val="000000"/>
              </w:rPr>
              <w:t xml:space="preserve"> </w:t>
            </w:r>
            <w:r w:rsidR="0054562F" w:rsidRPr="00A923F5">
              <w:rPr>
                <w:rFonts w:cstheme="minorHAnsi"/>
                <w:color w:val="000000"/>
              </w:rPr>
              <w:t>ability to send an email, text message, phone message, or paper notice</w:t>
            </w:r>
            <w:r w:rsidR="00657809">
              <w:rPr>
                <w:rFonts w:cstheme="minorHAnsi"/>
                <w:color w:val="000000"/>
              </w:rPr>
              <w:t xml:space="preserve"> as </w:t>
            </w:r>
            <w:r w:rsidR="0054562F" w:rsidRPr="00A923F5">
              <w:rPr>
                <w:rFonts w:cstheme="minorHAnsi"/>
                <w:color w:val="000000"/>
              </w:rPr>
              <w:t>communication to cardholders. Information or notifications the State programs are interested in includes</w:t>
            </w:r>
            <w:r>
              <w:rPr>
                <w:rFonts w:cstheme="minorHAnsi"/>
                <w:color w:val="000000"/>
              </w:rPr>
              <w:t>, but is not limited to</w:t>
            </w:r>
            <w:r w:rsidR="0054562F" w:rsidRPr="00A923F5">
              <w:rPr>
                <w:rFonts w:cstheme="minorHAnsi"/>
                <w:color w:val="000000"/>
              </w:rPr>
              <w:t xml:space="preserve">: </w:t>
            </w:r>
          </w:p>
          <w:p w14:paraId="5C2023CD" w14:textId="77777777" w:rsidR="0054562F" w:rsidRPr="00A923F5" w:rsidRDefault="0054562F" w:rsidP="00C52BC7">
            <w:pPr>
              <w:rPr>
                <w:rFonts w:cstheme="minorHAnsi"/>
                <w:color w:val="000000"/>
              </w:rPr>
            </w:pPr>
          </w:p>
          <w:p w14:paraId="580A50BA" w14:textId="77777777" w:rsidR="0054562F" w:rsidRPr="00A923F5" w:rsidRDefault="0054562F" w:rsidP="00C52BC7">
            <w:pPr>
              <w:pStyle w:val="ListParagraph"/>
              <w:numPr>
                <w:ilvl w:val="0"/>
                <w:numId w:val="12"/>
              </w:numPr>
              <w:rPr>
                <w:rFonts w:cstheme="minorHAnsi"/>
                <w:color w:val="000000"/>
              </w:rPr>
            </w:pPr>
            <w:r w:rsidRPr="00A923F5">
              <w:rPr>
                <w:rFonts w:cstheme="minorHAnsi"/>
                <w:color w:val="000000"/>
              </w:rPr>
              <w:t>A deposit has been loaded to your card and is now available.</w:t>
            </w:r>
          </w:p>
          <w:p w14:paraId="1EC7E6EF" w14:textId="77777777" w:rsidR="0054562F" w:rsidRPr="00A923F5" w:rsidRDefault="0054562F" w:rsidP="00C52BC7">
            <w:pPr>
              <w:pStyle w:val="ListParagraph"/>
              <w:numPr>
                <w:ilvl w:val="0"/>
                <w:numId w:val="6"/>
              </w:numPr>
              <w:rPr>
                <w:rFonts w:cstheme="minorHAnsi"/>
                <w:color w:val="000000"/>
              </w:rPr>
            </w:pPr>
            <w:r w:rsidRPr="00A923F5">
              <w:rPr>
                <w:rFonts w:cstheme="minorHAnsi"/>
                <w:color w:val="000000"/>
              </w:rPr>
              <w:t>A transaction on your card has exceeded an established limit (this applies to the contractor preset limits).</w:t>
            </w:r>
          </w:p>
          <w:p w14:paraId="75F31FDC" w14:textId="77777777" w:rsidR="0054562F" w:rsidRPr="00A923F5" w:rsidRDefault="0054562F" w:rsidP="00C52BC7">
            <w:pPr>
              <w:pStyle w:val="ListParagraph"/>
              <w:numPr>
                <w:ilvl w:val="0"/>
                <w:numId w:val="7"/>
              </w:numPr>
              <w:rPr>
                <w:rFonts w:cstheme="minorHAnsi"/>
                <w:color w:val="000000"/>
              </w:rPr>
            </w:pPr>
            <w:r w:rsidRPr="00A923F5">
              <w:rPr>
                <w:rFonts w:cstheme="minorHAnsi"/>
                <w:color w:val="000000"/>
              </w:rPr>
              <w:lastRenderedPageBreak/>
              <w:t>A transaction on your card caused you to exceed an established limit on the number of transactions within a timeframe (this applies to the contractor preset limits).</w:t>
            </w:r>
          </w:p>
          <w:p w14:paraId="0B1A2E3D" w14:textId="77777777" w:rsidR="0054562F" w:rsidRPr="00A923F5" w:rsidRDefault="0054562F" w:rsidP="00C52BC7">
            <w:pPr>
              <w:pStyle w:val="ListParagraph"/>
              <w:numPr>
                <w:ilvl w:val="0"/>
                <w:numId w:val="7"/>
              </w:numPr>
              <w:rPr>
                <w:rFonts w:cstheme="minorHAnsi"/>
                <w:color w:val="000000"/>
              </w:rPr>
            </w:pPr>
            <w:r w:rsidRPr="00A923F5">
              <w:rPr>
                <w:rFonts w:cstheme="minorHAnsi"/>
                <w:color w:val="000000"/>
              </w:rPr>
              <w:t>A transaction for ($) has been deducted from your card amount.</w:t>
            </w:r>
          </w:p>
          <w:p w14:paraId="066CA29F" w14:textId="77777777" w:rsidR="0054562F" w:rsidRPr="00A923F5" w:rsidRDefault="0054562F" w:rsidP="00C52BC7">
            <w:pPr>
              <w:pStyle w:val="ListParagraph"/>
              <w:numPr>
                <w:ilvl w:val="0"/>
                <w:numId w:val="7"/>
              </w:numPr>
              <w:rPr>
                <w:rFonts w:cstheme="minorHAnsi"/>
                <w:color w:val="000000"/>
              </w:rPr>
            </w:pPr>
            <w:r w:rsidRPr="00A923F5">
              <w:rPr>
                <w:rFonts w:cstheme="minorHAnsi"/>
                <w:color w:val="000000"/>
              </w:rPr>
              <w:t>You have overdrawn your card and are being assessed an overdraft fee.</w:t>
            </w:r>
          </w:p>
          <w:p w14:paraId="10A753AE" w14:textId="6E088438" w:rsidR="0054562F" w:rsidRPr="00A923F5" w:rsidRDefault="0054562F" w:rsidP="00C52BC7">
            <w:pPr>
              <w:pStyle w:val="ListParagraph"/>
              <w:numPr>
                <w:ilvl w:val="0"/>
                <w:numId w:val="7"/>
              </w:numPr>
              <w:rPr>
                <w:rFonts w:cstheme="minorHAnsi"/>
                <w:color w:val="000000"/>
              </w:rPr>
            </w:pPr>
            <w:r w:rsidRPr="00A923F5">
              <w:rPr>
                <w:rFonts w:cstheme="minorHAnsi"/>
                <w:color w:val="000000"/>
              </w:rPr>
              <w:t>You are nearing the timeframe</w:t>
            </w:r>
            <w:r w:rsidR="002C1F40">
              <w:rPr>
                <w:rFonts w:cstheme="minorHAnsi"/>
                <w:color w:val="000000"/>
              </w:rPr>
              <w:t xml:space="preserve"> when</w:t>
            </w:r>
            <w:r w:rsidRPr="00A923F5">
              <w:rPr>
                <w:rFonts w:cstheme="minorHAnsi"/>
                <w:color w:val="000000"/>
              </w:rPr>
              <w:t xml:space="preserve"> you will be assessed an inactivity fee. You may wish to use your card to avoid an inactivity fee.</w:t>
            </w:r>
          </w:p>
          <w:p w14:paraId="7E41EA3D" w14:textId="77777777" w:rsidR="0054562F" w:rsidRPr="00A923F5" w:rsidRDefault="0054562F" w:rsidP="00C52BC7">
            <w:pPr>
              <w:pStyle w:val="ListParagraph"/>
              <w:numPr>
                <w:ilvl w:val="0"/>
                <w:numId w:val="7"/>
              </w:numPr>
              <w:rPr>
                <w:rFonts w:cstheme="minorHAnsi"/>
              </w:rPr>
            </w:pPr>
            <w:r w:rsidRPr="00A923F5">
              <w:rPr>
                <w:rFonts w:cstheme="minorHAnsi"/>
              </w:rPr>
              <w:t>We do not have a current address for you. Your recent statement was returned as non-deliverable. Please contact (program name) or the contractor with your new demographic information.</w:t>
            </w:r>
          </w:p>
          <w:p w14:paraId="41C4108F" w14:textId="410DBA54" w:rsidR="0054562F" w:rsidRPr="00A923F5" w:rsidRDefault="0054562F" w:rsidP="00C52BC7">
            <w:pPr>
              <w:pStyle w:val="ListParagraph"/>
              <w:numPr>
                <w:ilvl w:val="0"/>
                <w:numId w:val="7"/>
              </w:numPr>
              <w:rPr>
                <w:rFonts w:cstheme="minorHAnsi"/>
              </w:rPr>
            </w:pPr>
            <w:r w:rsidRPr="00A923F5">
              <w:rPr>
                <w:rFonts w:cstheme="minorHAnsi"/>
              </w:rPr>
              <w:t>The reissued card sent to you has not yet been activated; please call the customer service number on the back of the new card to confirm receipt of the card and to activate</w:t>
            </w:r>
            <w:r w:rsidR="00657809">
              <w:rPr>
                <w:rFonts w:cstheme="minorHAnsi"/>
              </w:rPr>
              <w:t xml:space="preserve"> it</w:t>
            </w:r>
            <w:r w:rsidRPr="00A923F5">
              <w:rPr>
                <w:rFonts w:cstheme="minorHAnsi"/>
              </w:rPr>
              <w:t>.</w:t>
            </w:r>
          </w:p>
          <w:p w14:paraId="19BC1518" w14:textId="77777777" w:rsidR="0054562F" w:rsidRPr="00A923F5" w:rsidRDefault="0054562F" w:rsidP="00C52BC7">
            <w:pPr>
              <w:pStyle w:val="ListParagraph"/>
              <w:numPr>
                <w:ilvl w:val="0"/>
                <w:numId w:val="7"/>
              </w:numPr>
              <w:rPr>
                <w:rFonts w:cstheme="minorHAnsi"/>
              </w:rPr>
            </w:pPr>
            <w:r w:rsidRPr="00A923F5">
              <w:rPr>
                <w:rFonts w:cstheme="minorHAnsi"/>
              </w:rPr>
              <w:t>Your monthly statement is available at the following (website link).</w:t>
            </w:r>
          </w:p>
          <w:p w14:paraId="5F81F6B5" w14:textId="77777777" w:rsidR="0054562F" w:rsidRPr="00A923F5" w:rsidRDefault="0054562F" w:rsidP="00C52BC7">
            <w:pPr>
              <w:autoSpaceDE w:val="0"/>
              <w:autoSpaceDN w:val="0"/>
              <w:spacing w:before="40" w:after="40"/>
              <w:rPr>
                <w:rFonts w:cstheme="minorHAnsi"/>
              </w:rPr>
            </w:pPr>
          </w:p>
          <w:p w14:paraId="17E2786A" w14:textId="46B1FBFC" w:rsidR="0054562F" w:rsidRPr="00A923F5" w:rsidRDefault="0054562F" w:rsidP="00C52BC7">
            <w:pPr>
              <w:autoSpaceDE w:val="0"/>
              <w:autoSpaceDN w:val="0"/>
              <w:spacing w:before="40" w:after="40"/>
              <w:rPr>
                <w:rFonts w:cstheme="minorHAnsi"/>
              </w:rPr>
            </w:pPr>
            <w:r w:rsidRPr="00216928">
              <w:rPr>
                <w:rFonts w:cstheme="minorHAnsi"/>
              </w:rPr>
              <w:t xml:space="preserve">The bidder </w:t>
            </w:r>
            <w:r w:rsidR="002C1F40">
              <w:rPr>
                <w:rFonts w:cstheme="minorHAnsi"/>
              </w:rPr>
              <w:t>should</w:t>
            </w:r>
            <w:r w:rsidR="002C1F40" w:rsidRPr="00216928">
              <w:rPr>
                <w:rFonts w:cstheme="minorHAnsi"/>
              </w:rPr>
              <w:t xml:space="preserve"> </w:t>
            </w:r>
            <w:r w:rsidRPr="00216928">
              <w:rPr>
                <w:rFonts w:cstheme="minorHAnsi"/>
              </w:rPr>
              <w:t xml:space="preserve">detail all other notifications or information that can be relayed to the cardholder </w:t>
            </w:r>
            <w:r w:rsidRPr="00216928">
              <w:rPr>
                <w:rFonts w:cstheme="minorHAnsi"/>
                <w:b/>
                <w:bCs/>
              </w:rPr>
              <w:t xml:space="preserve">and </w:t>
            </w:r>
            <w:r w:rsidRPr="00216928">
              <w:rPr>
                <w:rFonts w:cstheme="minorHAnsi"/>
              </w:rPr>
              <w:t>include details in the fee schedule for any cost the cardholder would incur for using these services.</w:t>
            </w:r>
          </w:p>
        </w:tc>
      </w:tr>
      <w:tr w:rsidR="0054562F" w:rsidRPr="00A923F5" w14:paraId="078C756A" w14:textId="77777777" w:rsidTr="00C52BC7">
        <w:tc>
          <w:tcPr>
            <w:tcW w:w="9355" w:type="dxa"/>
            <w:gridSpan w:val="2"/>
          </w:tcPr>
          <w:p w14:paraId="3017B754" w14:textId="77777777" w:rsidR="0054562F" w:rsidRPr="00A923F5" w:rsidRDefault="0054562F" w:rsidP="00C52BC7">
            <w:pPr>
              <w:autoSpaceDE w:val="0"/>
              <w:autoSpaceDN w:val="0"/>
              <w:spacing w:before="40" w:after="40"/>
              <w:rPr>
                <w:rFonts w:cstheme="minorHAnsi"/>
              </w:rPr>
            </w:pPr>
            <w:r w:rsidRPr="00A923F5">
              <w:rPr>
                <w:rFonts w:cstheme="minorHAnsi"/>
              </w:rPr>
              <w:lastRenderedPageBreak/>
              <w:t>Response:</w:t>
            </w:r>
          </w:p>
          <w:p w14:paraId="18E0EA62" w14:textId="77777777" w:rsidR="0054562F" w:rsidRPr="00A923F5" w:rsidRDefault="0054562F" w:rsidP="00C52BC7">
            <w:pPr>
              <w:autoSpaceDE w:val="0"/>
              <w:autoSpaceDN w:val="0"/>
              <w:spacing w:before="40" w:after="40"/>
              <w:rPr>
                <w:rFonts w:cstheme="minorHAnsi"/>
              </w:rPr>
            </w:pPr>
          </w:p>
        </w:tc>
      </w:tr>
      <w:tr w:rsidR="0054562F" w:rsidRPr="00A923F5" w14:paraId="395B2132" w14:textId="77777777" w:rsidTr="00C52BC7">
        <w:tc>
          <w:tcPr>
            <w:tcW w:w="890" w:type="dxa"/>
          </w:tcPr>
          <w:p w14:paraId="328125BF"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5" w:type="dxa"/>
          </w:tcPr>
          <w:p w14:paraId="1F91D9BE" w14:textId="77777777" w:rsidR="0054562F" w:rsidRPr="00A923F5" w:rsidRDefault="0054562F" w:rsidP="00C52BC7">
            <w:pPr>
              <w:autoSpaceDE w:val="0"/>
              <w:autoSpaceDN w:val="0"/>
              <w:spacing w:before="40" w:after="40"/>
              <w:rPr>
                <w:rFonts w:cstheme="minorHAnsi"/>
                <w:color w:val="000000"/>
              </w:rPr>
            </w:pPr>
            <w:r w:rsidRPr="00A923F5">
              <w:rPr>
                <w:rFonts w:cstheme="minorHAnsi"/>
                <w:color w:val="000000"/>
              </w:rPr>
              <w:t xml:space="preserve">Detail how the cardholder would sign up for emails, text messaging or </w:t>
            </w:r>
            <w:r>
              <w:rPr>
                <w:rFonts w:cstheme="minorHAnsi"/>
                <w:color w:val="000000"/>
              </w:rPr>
              <w:t xml:space="preserve">any </w:t>
            </w:r>
            <w:r w:rsidRPr="00A923F5">
              <w:rPr>
                <w:rFonts w:cstheme="minorHAnsi"/>
                <w:color w:val="000000"/>
              </w:rPr>
              <w:t>other communications</w:t>
            </w:r>
            <w:r>
              <w:rPr>
                <w:rFonts w:cstheme="minorHAnsi"/>
                <w:color w:val="000000"/>
              </w:rPr>
              <w:t xml:space="preserve"> available</w:t>
            </w:r>
            <w:r w:rsidRPr="00A923F5">
              <w:rPr>
                <w:rFonts w:cstheme="minorHAnsi"/>
                <w:color w:val="000000"/>
              </w:rPr>
              <w:t>.</w:t>
            </w:r>
          </w:p>
        </w:tc>
      </w:tr>
      <w:tr w:rsidR="0054562F" w:rsidRPr="00A923F5" w14:paraId="3DB8C8DF" w14:textId="77777777" w:rsidTr="00C52BC7">
        <w:tc>
          <w:tcPr>
            <w:tcW w:w="9355" w:type="dxa"/>
            <w:gridSpan w:val="2"/>
          </w:tcPr>
          <w:p w14:paraId="78154677"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33D321F" w14:textId="77777777" w:rsidR="0054562F" w:rsidRPr="00A923F5" w:rsidRDefault="0054562F" w:rsidP="00C52BC7">
            <w:pPr>
              <w:autoSpaceDE w:val="0"/>
              <w:autoSpaceDN w:val="0"/>
              <w:spacing w:before="40" w:after="40"/>
              <w:rPr>
                <w:rFonts w:cstheme="minorHAnsi"/>
                <w:color w:val="000000"/>
              </w:rPr>
            </w:pPr>
          </w:p>
        </w:tc>
      </w:tr>
      <w:tr w:rsidR="0054562F" w:rsidRPr="00A923F5" w14:paraId="5DB7AF28" w14:textId="77777777" w:rsidTr="00C52BC7">
        <w:tc>
          <w:tcPr>
            <w:tcW w:w="890" w:type="dxa"/>
          </w:tcPr>
          <w:p w14:paraId="74FEE548" w14:textId="77777777" w:rsidR="0054562F" w:rsidRPr="00A923F5" w:rsidRDefault="0054562F" w:rsidP="00C52BC7">
            <w:pPr>
              <w:autoSpaceDE w:val="0"/>
              <w:autoSpaceDN w:val="0"/>
              <w:spacing w:before="40" w:after="40"/>
              <w:rPr>
                <w:rFonts w:cstheme="minorHAnsi"/>
              </w:rPr>
            </w:pPr>
            <w:r w:rsidRPr="00A923F5">
              <w:rPr>
                <w:rFonts w:cstheme="minorHAnsi"/>
              </w:rPr>
              <w:t>c.</w:t>
            </w:r>
          </w:p>
        </w:tc>
        <w:tc>
          <w:tcPr>
            <w:tcW w:w="8465" w:type="dxa"/>
          </w:tcPr>
          <w:p w14:paraId="71AEE5ED" w14:textId="77777777" w:rsidR="0054562F" w:rsidRPr="00A923F5" w:rsidRDefault="0054562F" w:rsidP="00C52BC7">
            <w:pPr>
              <w:autoSpaceDE w:val="0"/>
              <w:autoSpaceDN w:val="0"/>
              <w:spacing w:before="40" w:after="40"/>
              <w:rPr>
                <w:rFonts w:cstheme="minorHAnsi"/>
                <w:color w:val="000000"/>
              </w:rPr>
            </w:pPr>
            <w:r w:rsidRPr="00A923F5">
              <w:rPr>
                <w:rFonts w:cstheme="minorHAnsi"/>
                <w:color w:val="000000"/>
              </w:rPr>
              <w:t>Detail the ability to answer text message inquiries from cardholders seeking their current balance.</w:t>
            </w:r>
          </w:p>
        </w:tc>
      </w:tr>
      <w:tr w:rsidR="0054562F" w:rsidRPr="00A923F5" w14:paraId="1AB3A75F" w14:textId="77777777" w:rsidTr="00C52BC7">
        <w:tc>
          <w:tcPr>
            <w:tcW w:w="9355" w:type="dxa"/>
            <w:gridSpan w:val="2"/>
          </w:tcPr>
          <w:p w14:paraId="6AC76752"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7ED3B42A" w14:textId="77777777" w:rsidR="0054562F" w:rsidRPr="00A923F5" w:rsidRDefault="0054562F" w:rsidP="00C52BC7">
            <w:pPr>
              <w:autoSpaceDE w:val="0"/>
              <w:autoSpaceDN w:val="0"/>
              <w:spacing w:before="40" w:after="40"/>
              <w:rPr>
                <w:rFonts w:cstheme="minorHAnsi"/>
                <w:color w:val="000000"/>
              </w:rPr>
            </w:pPr>
          </w:p>
        </w:tc>
      </w:tr>
      <w:tr w:rsidR="0054562F" w:rsidRPr="00A923F5" w14:paraId="6D1A6D0B" w14:textId="77777777" w:rsidTr="00C52BC7">
        <w:tc>
          <w:tcPr>
            <w:tcW w:w="890" w:type="dxa"/>
          </w:tcPr>
          <w:p w14:paraId="7928A194" w14:textId="77777777" w:rsidR="0054562F" w:rsidRPr="00A923F5" w:rsidRDefault="0054562F" w:rsidP="00C52BC7">
            <w:pPr>
              <w:autoSpaceDE w:val="0"/>
              <w:autoSpaceDN w:val="0"/>
              <w:spacing w:before="40" w:after="40"/>
              <w:rPr>
                <w:rFonts w:cstheme="minorHAnsi"/>
              </w:rPr>
            </w:pPr>
            <w:r w:rsidRPr="00A923F5">
              <w:rPr>
                <w:rFonts w:cstheme="minorHAnsi"/>
              </w:rPr>
              <w:t>d.</w:t>
            </w:r>
          </w:p>
        </w:tc>
        <w:tc>
          <w:tcPr>
            <w:tcW w:w="8465" w:type="dxa"/>
          </w:tcPr>
          <w:p w14:paraId="26CBA234" w14:textId="441355A0" w:rsidR="0054562F" w:rsidRPr="00A923F5" w:rsidRDefault="00404A0B" w:rsidP="00C52BC7">
            <w:pPr>
              <w:autoSpaceDE w:val="0"/>
              <w:autoSpaceDN w:val="0"/>
              <w:spacing w:before="40" w:after="40"/>
              <w:rPr>
                <w:rFonts w:cstheme="minorHAnsi"/>
              </w:rPr>
            </w:pPr>
            <w:r>
              <w:rPr>
                <w:rFonts w:cstheme="minorHAnsi"/>
                <w:color w:val="000000"/>
              </w:rPr>
              <w:t>D</w:t>
            </w:r>
            <w:r w:rsidRPr="00A923F5">
              <w:rPr>
                <w:rFonts w:cstheme="minorHAnsi"/>
                <w:color w:val="000000"/>
              </w:rPr>
              <w:t xml:space="preserve">etail </w:t>
            </w:r>
            <w:r w:rsidR="0054562F" w:rsidRPr="00A923F5">
              <w:rPr>
                <w:rFonts w:cstheme="minorHAnsi"/>
                <w:color w:val="000000"/>
              </w:rPr>
              <w:t xml:space="preserve">the </w:t>
            </w:r>
            <w:r w:rsidR="0054562F">
              <w:rPr>
                <w:rFonts w:cstheme="minorHAnsi"/>
                <w:color w:val="000000"/>
              </w:rPr>
              <w:t>process for cardholders</w:t>
            </w:r>
            <w:r w:rsidR="0054562F" w:rsidRPr="00A923F5">
              <w:rPr>
                <w:rFonts w:cstheme="minorHAnsi"/>
                <w:color w:val="000000"/>
              </w:rPr>
              <w:t xml:space="preserve"> to transfer funds between individual State program cards</w:t>
            </w:r>
            <w:r w:rsidR="0054562F">
              <w:rPr>
                <w:rFonts w:cstheme="minorHAnsi"/>
                <w:color w:val="000000"/>
              </w:rPr>
              <w:t xml:space="preserve"> or any other personal bank </w:t>
            </w:r>
            <w:r w:rsidR="0054562F" w:rsidRPr="00A923F5">
              <w:rPr>
                <w:rFonts w:cstheme="minorHAnsi"/>
                <w:color w:val="000000"/>
              </w:rPr>
              <w:t>accounts</w:t>
            </w:r>
            <w:r w:rsidR="0054562F" w:rsidRPr="00216928">
              <w:rPr>
                <w:rFonts w:cstheme="minorHAnsi"/>
                <w:color w:val="000000"/>
              </w:rPr>
              <w:t>. Identify fees for the cardholder.</w:t>
            </w:r>
          </w:p>
        </w:tc>
      </w:tr>
      <w:tr w:rsidR="0054562F" w:rsidRPr="00A923F5" w14:paraId="1ACD7EA7" w14:textId="77777777" w:rsidTr="00C52BC7">
        <w:tc>
          <w:tcPr>
            <w:tcW w:w="9355" w:type="dxa"/>
            <w:gridSpan w:val="2"/>
          </w:tcPr>
          <w:p w14:paraId="29D63C21" w14:textId="77777777" w:rsidR="0054562F" w:rsidRPr="00A923F5" w:rsidRDefault="0054562F" w:rsidP="00C52BC7">
            <w:pPr>
              <w:autoSpaceDE w:val="0"/>
              <w:autoSpaceDN w:val="0"/>
              <w:spacing w:before="40" w:after="40"/>
              <w:rPr>
                <w:rFonts w:cstheme="minorHAnsi"/>
              </w:rPr>
            </w:pPr>
            <w:r w:rsidRPr="00A923F5">
              <w:rPr>
                <w:rFonts w:cstheme="minorHAnsi"/>
              </w:rPr>
              <w:t>Response:</w:t>
            </w:r>
          </w:p>
        </w:tc>
      </w:tr>
      <w:tr w:rsidR="0054562F" w:rsidRPr="00A923F5" w14:paraId="59194B10" w14:textId="77777777" w:rsidTr="00C52BC7">
        <w:tc>
          <w:tcPr>
            <w:tcW w:w="9355" w:type="dxa"/>
            <w:gridSpan w:val="2"/>
          </w:tcPr>
          <w:p w14:paraId="58809D24" w14:textId="77777777" w:rsidR="0054562F" w:rsidRPr="00A923F5" w:rsidRDefault="0054562F" w:rsidP="00C52BC7">
            <w:pPr>
              <w:autoSpaceDE w:val="0"/>
              <w:autoSpaceDN w:val="0"/>
              <w:spacing w:before="40" w:after="40"/>
              <w:jc w:val="center"/>
              <w:rPr>
                <w:rFonts w:cstheme="minorHAnsi"/>
                <w:b/>
                <w:bCs/>
              </w:rPr>
            </w:pPr>
            <w:r w:rsidRPr="00A923F5">
              <w:rPr>
                <w:rFonts w:cstheme="minorHAnsi"/>
                <w:b/>
                <w:bCs/>
              </w:rPr>
              <w:t>Technical Requirement 1</w:t>
            </w:r>
            <w:r>
              <w:rPr>
                <w:rFonts w:cstheme="minorHAnsi"/>
                <w:b/>
                <w:bCs/>
              </w:rPr>
              <w:t>2</w:t>
            </w:r>
            <w:r w:rsidRPr="00A923F5">
              <w:rPr>
                <w:rFonts w:cstheme="minorHAnsi"/>
                <w:b/>
                <w:bCs/>
              </w:rPr>
              <w:t xml:space="preserve"> – Other</w:t>
            </w:r>
          </w:p>
        </w:tc>
      </w:tr>
      <w:tr w:rsidR="0054562F" w:rsidRPr="00A923F5" w14:paraId="291163B5" w14:textId="77777777" w:rsidTr="00C52BC7">
        <w:tc>
          <w:tcPr>
            <w:tcW w:w="890" w:type="dxa"/>
          </w:tcPr>
          <w:p w14:paraId="3A618E9D"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5" w:type="dxa"/>
          </w:tcPr>
          <w:p w14:paraId="4BA8E2CB" w14:textId="45111DFC" w:rsidR="0054562F" w:rsidRPr="00A923F5" w:rsidRDefault="0054562F" w:rsidP="00C52BC7">
            <w:pPr>
              <w:autoSpaceDE w:val="0"/>
              <w:autoSpaceDN w:val="0"/>
              <w:spacing w:before="40" w:after="40"/>
              <w:rPr>
                <w:rFonts w:cstheme="minorHAnsi"/>
                <w:color w:val="000000"/>
              </w:rPr>
            </w:pPr>
            <w:r w:rsidRPr="00A923F5">
              <w:rPr>
                <w:rFonts w:cstheme="minorHAnsi"/>
              </w:rPr>
              <w:t xml:space="preserve">The State requires the </w:t>
            </w:r>
            <w:r w:rsidR="00404A0B">
              <w:rPr>
                <w:rFonts w:cstheme="minorHAnsi"/>
              </w:rPr>
              <w:t>C</w:t>
            </w:r>
            <w:r w:rsidR="00404A0B" w:rsidRPr="00A923F5">
              <w:rPr>
                <w:rFonts w:cstheme="minorHAnsi"/>
              </w:rPr>
              <w:t xml:space="preserve">ontractor </w:t>
            </w:r>
            <w:r w:rsidRPr="00A923F5">
              <w:rPr>
                <w:rFonts w:cstheme="minorHAnsi"/>
              </w:rPr>
              <w:t>meet all federal laws and regulations and card association industry standards</w:t>
            </w:r>
            <w:r w:rsidR="00404A0B">
              <w:rPr>
                <w:rFonts w:cstheme="minorHAnsi"/>
              </w:rPr>
              <w:t>,</w:t>
            </w:r>
            <w:r w:rsidRPr="00A923F5">
              <w:rPr>
                <w:rFonts w:cstheme="minorHAnsi"/>
              </w:rPr>
              <w:t xml:space="preserve"> </w:t>
            </w:r>
            <w:proofErr w:type="gramStart"/>
            <w:r w:rsidRPr="00A923F5">
              <w:rPr>
                <w:rFonts w:cstheme="minorHAnsi"/>
              </w:rPr>
              <w:t>rules</w:t>
            </w:r>
            <w:proofErr w:type="gramEnd"/>
            <w:r w:rsidRPr="00A923F5">
              <w:rPr>
                <w:rFonts w:cstheme="minorHAnsi"/>
              </w:rPr>
              <w:t xml:space="preserve"> and</w:t>
            </w:r>
            <w:r>
              <w:rPr>
                <w:rFonts w:cstheme="minorHAnsi"/>
              </w:rPr>
              <w:t xml:space="preserve"> regulations</w:t>
            </w:r>
            <w:r w:rsidRPr="00A923F5">
              <w:rPr>
                <w:rFonts w:cstheme="minorHAnsi"/>
              </w:rPr>
              <w:t>. Cards offered under th</w:t>
            </w:r>
            <w:r>
              <w:rPr>
                <w:rFonts w:cstheme="minorHAnsi"/>
              </w:rPr>
              <w:t>e</w:t>
            </w:r>
            <w:r w:rsidRPr="00A923F5">
              <w:rPr>
                <w:rFonts w:cstheme="minorHAnsi"/>
              </w:rPr>
              <w:t>s</w:t>
            </w:r>
            <w:r>
              <w:rPr>
                <w:rFonts w:cstheme="minorHAnsi"/>
              </w:rPr>
              <w:t>e</w:t>
            </w:r>
            <w:r w:rsidRPr="00A923F5">
              <w:rPr>
                <w:rFonts w:cstheme="minorHAnsi"/>
              </w:rPr>
              <w:t xml:space="preserve"> program</w:t>
            </w:r>
            <w:r>
              <w:rPr>
                <w:rFonts w:cstheme="minorHAnsi"/>
              </w:rPr>
              <w:t>s</w:t>
            </w:r>
            <w:r w:rsidRPr="00A923F5">
              <w:rPr>
                <w:rFonts w:cstheme="minorHAnsi"/>
              </w:rPr>
              <w:t xml:space="preserve"> must be compliant with 12 CFR 205 Regulation E: Electronic Funds Transfers, and as such the </w:t>
            </w:r>
            <w:r w:rsidR="00404A0B">
              <w:rPr>
                <w:rFonts w:cstheme="minorHAnsi"/>
              </w:rPr>
              <w:t>C</w:t>
            </w:r>
            <w:r w:rsidR="00404A0B" w:rsidRPr="00A923F5">
              <w:rPr>
                <w:rFonts w:cstheme="minorHAnsi"/>
              </w:rPr>
              <w:t xml:space="preserve">ontractor </w:t>
            </w:r>
            <w:r w:rsidRPr="00A923F5">
              <w:rPr>
                <w:rFonts w:cstheme="minorHAnsi"/>
              </w:rPr>
              <w:t xml:space="preserve">will assume all responsibility for the product. </w:t>
            </w:r>
            <w:r w:rsidR="00404A0B">
              <w:rPr>
                <w:rFonts w:cstheme="minorHAnsi"/>
              </w:rPr>
              <w:t>D</w:t>
            </w:r>
            <w:r w:rsidR="00404A0B" w:rsidRPr="00A923F5">
              <w:rPr>
                <w:rFonts w:cstheme="minorHAnsi"/>
              </w:rPr>
              <w:t>e</w:t>
            </w:r>
            <w:r w:rsidR="00404A0B">
              <w:rPr>
                <w:rFonts w:cstheme="minorHAnsi"/>
              </w:rPr>
              <w:t>tail</w:t>
            </w:r>
            <w:r w:rsidR="00404A0B" w:rsidRPr="00A923F5">
              <w:rPr>
                <w:rFonts w:cstheme="minorHAnsi"/>
              </w:rPr>
              <w:t xml:space="preserve"> </w:t>
            </w:r>
            <w:r w:rsidRPr="00A923F5">
              <w:rPr>
                <w:rFonts w:cstheme="minorHAnsi"/>
              </w:rPr>
              <w:t xml:space="preserve">the types of information pertaining to individual accounts </w:t>
            </w:r>
            <w:r w:rsidR="00404A0B">
              <w:rPr>
                <w:rFonts w:cstheme="minorHAnsi"/>
              </w:rPr>
              <w:t xml:space="preserve">bidder </w:t>
            </w:r>
            <w:r w:rsidRPr="00A923F5">
              <w:rPr>
                <w:rFonts w:cstheme="minorHAnsi"/>
              </w:rPr>
              <w:t xml:space="preserve">will share with authorized </w:t>
            </w:r>
            <w:r w:rsidR="00404A0B">
              <w:rPr>
                <w:rFonts w:cstheme="minorHAnsi"/>
              </w:rPr>
              <w:t>S</w:t>
            </w:r>
            <w:r w:rsidR="00404A0B" w:rsidRPr="00A923F5">
              <w:rPr>
                <w:rFonts w:cstheme="minorHAnsi"/>
              </w:rPr>
              <w:t xml:space="preserve">tate </w:t>
            </w:r>
            <w:r w:rsidRPr="00A923F5">
              <w:rPr>
                <w:rFonts w:cstheme="minorHAnsi"/>
              </w:rPr>
              <w:t>program staff when requested</w:t>
            </w:r>
            <w:r>
              <w:rPr>
                <w:rFonts w:cstheme="minorHAnsi"/>
              </w:rPr>
              <w:t>.</w:t>
            </w:r>
          </w:p>
        </w:tc>
      </w:tr>
      <w:tr w:rsidR="0054562F" w:rsidRPr="00A923F5" w14:paraId="3C3884AF" w14:textId="77777777" w:rsidTr="00C52BC7">
        <w:tc>
          <w:tcPr>
            <w:tcW w:w="9355" w:type="dxa"/>
            <w:gridSpan w:val="2"/>
          </w:tcPr>
          <w:p w14:paraId="1B2AE80E"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581517A2" w14:textId="77777777" w:rsidR="0054562F" w:rsidRPr="00A923F5" w:rsidRDefault="0054562F" w:rsidP="00C52BC7">
            <w:pPr>
              <w:autoSpaceDE w:val="0"/>
              <w:autoSpaceDN w:val="0"/>
              <w:spacing w:before="40" w:after="40"/>
              <w:rPr>
                <w:rFonts w:cstheme="minorHAnsi"/>
                <w:color w:val="000000"/>
              </w:rPr>
            </w:pPr>
          </w:p>
        </w:tc>
      </w:tr>
      <w:tr w:rsidR="0054562F" w:rsidRPr="00A923F5" w14:paraId="6E928663" w14:textId="77777777" w:rsidTr="00C52BC7">
        <w:tc>
          <w:tcPr>
            <w:tcW w:w="890" w:type="dxa"/>
          </w:tcPr>
          <w:p w14:paraId="5F46F774"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5" w:type="dxa"/>
          </w:tcPr>
          <w:p w14:paraId="408FFABA" w14:textId="77777777" w:rsidR="0054562F" w:rsidRPr="00A923F5" w:rsidRDefault="0054562F" w:rsidP="00C52BC7">
            <w:pPr>
              <w:autoSpaceDE w:val="0"/>
              <w:autoSpaceDN w:val="0"/>
              <w:spacing w:before="40" w:after="40"/>
              <w:rPr>
                <w:rFonts w:cstheme="minorHAnsi"/>
                <w:color w:val="000000"/>
              </w:rPr>
            </w:pPr>
            <w:r w:rsidRPr="00A923F5">
              <w:rPr>
                <w:rFonts w:cstheme="minorHAnsi"/>
              </w:rPr>
              <w:t>Describe the method(s) the bidder will use to keep the State updated on all</w:t>
            </w:r>
            <w:r>
              <w:rPr>
                <w:rFonts w:cstheme="minorHAnsi"/>
              </w:rPr>
              <w:t xml:space="preserve"> rules and</w:t>
            </w:r>
            <w:r w:rsidRPr="00A923F5">
              <w:rPr>
                <w:rFonts w:cstheme="minorHAnsi"/>
              </w:rPr>
              <w:t xml:space="preserve"> regulation changes.</w:t>
            </w:r>
          </w:p>
        </w:tc>
      </w:tr>
      <w:tr w:rsidR="0054562F" w:rsidRPr="00A923F5" w14:paraId="7288DEEF" w14:textId="77777777" w:rsidTr="00C52BC7">
        <w:tc>
          <w:tcPr>
            <w:tcW w:w="9355" w:type="dxa"/>
            <w:gridSpan w:val="2"/>
          </w:tcPr>
          <w:p w14:paraId="063A757C"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BB9D0B8" w14:textId="77777777" w:rsidR="0054562F" w:rsidRPr="00A923F5" w:rsidRDefault="0054562F" w:rsidP="00C52BC7">
            <w:pPr>
              <w:autoSpaceDE w:val="0"/>
              <w:autoSpaceDN w:val="0"/>
              <w:spacing w:before="40" w:after="40"/>
              <w:rPr>
                <w:rFonts w:cstheme="minorHAnsi"/>
                <w:color w:val="000000"/>
              </w:rPr>
            </w:pPr>
          </w:p>
        </w:tc>
      </w:tr>
      <w:tr w:rsidR="0054562F" w:rsidRPr="00A923F5" w14:paraId="732A6263" w14:textId="77777777" w:rsidTr="00C52BC7">
        <w:tc>
          <w:tcPr>
            <w:tcW w:w="890" w:type="dxa"/>
          </w:tcPr>
          <w:p w14:paraId="07DD6A98" w14:textId="77777777" w:rsidR="0054562F" w:rsidRPr="00A923F5" w:rsidRDefault="0054562F" w:rsidP="00C52BC7">
            <w:pPr>
              <w:autoSpaceDE w:val="0"/>
              <w:autoSpaceDN w:val="0"/>
              <w:spacing w:before="40" w:after="40"/>
              <w:rPr>
                <w:rFonts w:cstheme="minorHAnsi"/>
              </w:rPr>
            </w:pPr>
            <w:r w:rsidRPr="00A923F5">
              <w:rPr>
                <w:rFonts w:cstheme="minorHAnsi"/>
              </w:rPr>
              <w:lastRenderedPageBreak/>
              <w:t xml:space="preserve">c. </w:t>
            </w:r>
          </w:p>
        </w:tc>
        <w:tc>
          <w:tcPr>
            <w:tcW w:w="8465" w:type="dxa"/>
          </w:tcPr>
          <w:p w14:paraId="544EEEC2" w14:textId="77777777" w:rsidR="0054562F" w:rsidRPr="00A923F5" w:rsidRDefault="0054562F" w:rsidP="00C52BC7">
            <w:pPr>
              <w:autoSpaceDE w:val="0"/>
              <w:autoSpaceDN w:val="0"/>
              <w:spacing w:before="40" w:after="40"/>
              <w:rPr>
                <w:rFonts w:cstheme="minorHAnsi"/>
                <w:color w:val="000000"/>
              </w:rPr>
            </w:pPr>
            <w:r w:rsidRPr="00A923F5">
              <w:rPr>
                <w:rFonts w:cstheme="minorHAnsi"/>
              </w:rPr>
              <w:t xml:space="preserve">Participating programs understand that some Federal and State laws, banking regulations and card association requirements are necessary for mailer and instructional materials.  Describe how the bidder will work with the program to review, edit, and give final written approval of the card mailer and instructional materials associated with the disbursement of cards. </w:t>
            </w:r>
          </w:p>
        </w:tc>
      </w:tr>
      <w:tr w:rsidR="0054562F" w:rsidRPr="00A923F5" w14:paraId="0AE29F42" w14:textId="77777777" w:rsidTr="00C52BC7">
        <w:tc>
          <w:tcPr>
            <w:tcW w:w="9355" w:type="dxa"/>
            <w:gridSpan w:val="2"/>
          </w:tcPr>
          <w:p w14:paraId="3C0D6EF8"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A66F56F" w14:textId="77777777" w:rsidR="0054562F" w:rsidRPr="00A923F5" w:rsidRDefault="0054562F" w:rsidP="00C52BC7">
            <w:pPr>
              <w:autoSpaceDE w:val="0"/>
              <w:autoSpaceDN w:val="0"/>
              <w:spacing w:before="40" w:after="40"/>
              <w:rPr>
                <w:rFonts w:cstheme="minorHAnsi"/>
                <w:color w:val="000000"/>
              </w:rPr>
            </w:pPr>
          </w:p>
        </w:tc>
      </w:tr>
      <w:tr w:rsidR="0054562F" w:rsidRPr="00A923F5" w14:paraId="7CA309AD" w14:textId="77777777" w:rsidTr="00C52BC7">
        <w:tc>
          <w:tcPr>
            <w:tcW w:w="890" w:type="dxa"/>
          </w:tcPr>
          <w:p w14:paraId="33046B16" w14:textId="77777777" w:rsidR="0054562F" w:rsidRPr="00A923F5" w:rsidRDefault="0054562F" w:rsidP="00C52BC7">
            <w:pPr>
              <w:autoSpaceDE w:val="0"/>
              <w:autoSpaceDN w:val="0"/>
              <w:spacing w:before="40" w:after="40"/>
              <w:rPr>
                <w:rFonts w:cstheme="minorHAnsi"/>
              </w:rPr>
            </w:pPr>
            <w:r w:rsidRPr="00A923F5">
              <w:rPr>
                <w:rFonts w:cstheme="minorHAnsi"/>
              </w:rPr>
              <w:t>d.</w:t>
            </w:r>
          </w:p>
        </w:tc>
        <w:tc>
          <w:tcPr>
            <w:tcW w:w="8465" w:type="dxa"/>
          </w:tcPr>
          <w:p w14:paraId="4B8D091A" w14:textId="01BC1D96" w:rsidR="0054562F" w:rsidRPr="00A923F5" w:rsidRDefault="0054562F" w:rsidP="00C52BC7">
            <w:pPr>
              <w:autoSpaceDE w:val="0"/>
              <w:autoSpaceDN w:val="0"/>
              <w:spacing w:before="40" w:after="40"/>
              <w:rPr>
                <w:rFonts w:cstheme="minorHAnsi"/>
                <w:color w:val="000000"/>
              </w:rPr>
            </w:pPr>
            <w:r w:rsidRPr="00A923F5">
              <w:rPr>
                <w:rFonts w:cstheme="minorHAnsi"/>
              </w:rPr>
              <w:t xml:space="preserve">Describe how account statements and online account access complies with all applicable </w:t>
            </w:r>
            <w:r w:rsidR="00EA54C9">
              <w:rPr>
                <w:rFonts w:cstheme="minorHAnsi"/>
              </w:rPr>
              <w:t>S</w:t>
            </w:r>
            <w:r w:rsidR="00EA54C9" w:rsidRPr="00A923F5">
              <w:rPr>
                <w:rFonts w:cstheme="minorHAnsi"/>
              </w:rPr>
              <w:t xml:space="preserve">tate </w:t>
            </w:r>
            <w:r w:rsidRPr="00A923F5">
              <w:rPr>
                <w:rFonts w:cstheme="minorHAnsi"/>
              </w:rPr>
              <w:t xml:space="preserve">and </w:t>
            </w:r>
            <w:r w:rsidR="00343C61">
              <w:rPr>
                <w:rFonts w:cstheme="minorHAnsi"/>
              </w:rPr>
              <w:t>F</w:t>
            </w:r>
            <w:r w:rsidR="00D07294">
              <w:rPr>
                <w:rFonts w:cstheme="minorHAnsi"/>
              </w:rPr>
              <w:t>e</w:t>
            </w:r>
            <w:r w:rsidRPr="00A923F5">
              <w:rPr>
                <w:rFonts w:cstheme="minorHAnsi"/>
              </w:rPr>
              <w:t xml:space="preserve">deral laws, card association rules and regulations </w:t>
            </w:r>
            <w:r w:rsidR="00657809">
              <w:rPr>
                <w:rFonts w:cstheme="minorHAnsi"/>
              </w:rPr>
              <w:t xml:space="preserve">as well as </w:t>
            </w:r>
            <w:r w:rsidRPr="00A923F5">
              <w:rPr>
                <w:rFonts w:cstheme="minorHAnsi"/>
              </w:rPr>
              <w:t>banking regulations.</w:t>
            </w:r>
          </w:p>
        </w:tc>
      </w:tr>
      <w:tr w:rsidR="0054562F" w:rsidRPr="00A923F5" w14:paraId="025CA75F" w14:textId="77777777" w:rsidTr="00C52BC7">
        <w:tc>
          <w:tcPr>
            <w:tcW w:w="9355" w:type="dxa"/>
            <w:gridSpan w:val="2"/>
          </w:tcPr>
          <w:p w14:paraId="15B72CE2"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2F419778" w14:textId="77777777" w:rsidR="0054562F" w:rsidRPr="00A923F5" w:rsidRDefault="0054562F" w:rsidP="00C52BC7">
            <w:pPr>
              <w:autoSpaceDE w:val="0"/>
              <w:autoSpaceDN w:val="0"/>
              <w:spacing w:before="40" w:after="40"/>
              <w:rPr>
                <w:rFonts w:cstheme="minorHAnsi"/>
                <w:color w:val="000000"/>
              </w:rPr>
            </w:pPr>
          </w:p>
        </w:tc>
      </w:tr>
      <w:tr w:rsidR="0054562F" w:rsidRPr="00A923F5" w14:paraId="5C3E943C" w14:textId="77777777" w:rsidTr="00C52BC7">
        <w:tc>
          <w:tcPr>
            <w:tcW w:w="890" w:type="dxa"/>
          </w:tcPr>
          <w:p w14:paraId="378D93A5" w14:textId="77777777" w:rsidR="0054562F" w:rsidRPr="00A923F5" w:rsidRDefault="0054562F" w:rsidP="00C52BC7">
            <w:pPr>
              <w:autoSpaceDE w:val="0"/>
              <w:autoSpaceDN w:val="0"/>
              <w:spacing w:before="40" w:after="40"/>
              <w:rPr>
                <w:rFonts w:cstheme="minorHAnsi"/>
                <w:color w:val="000000"/>
              </w:rPr>
            </w:pPr>
            <w:r w:rsidRPr="00A923F5">
              <w:rPr>
                <w:rFonts w:cstheme="minorHAnsi"/>
                <w:color w:val="000000"/>
              </w:rPr>
              <w:t>e.</w:t>
            </w:r>
          </w:p>
        </w:tc>
        <w:tc>
          <w:tcPr>
            <w:tcW w:w="8465" w:type="dxa"/>
          </w:tcPr>
          <w:p w14:paraId="4D65FA42" w14:textId="72AA6425" w:rsidR="0054562F" w:rsidRPr="00A923F5" w:rsidRDefault="00EA54C9" w:rsidP="00C52BC7">
            <w:pPr>
              <w:autoSpaceDE w:val="0"/>
              <w:autoSpaceDN w:val="0"/>
              <w:spacing w:before="40" w:after="40"/>
              <w:rPr>
                <w:rFonts w:cstheme="minorHAnsi"/>
                <w:color w:val="000000"/>
              </w:rPr>
            </w:pPr>
            <w:r>
              <w:rPr>
                <w:rFonts w:cstheme="minorHAnsi"/>
              </w:rPr>
              <w:t>D</w:t>
            </w:r>
            <w:r w:rsidRPr="00A923F5">
              <w:rPr>
                <w:rFonts w:cstheme="minorHAnsi"/>
              </w:rPr>
              <w:t xml:space="preserve">etail </w:t>
            </w:r>
            <w:r w:rsidR="0054562F" w:rsidRPr="00A923F5">
              <w:rPr>
                <w:rFonts w:cstheme="minorHAnsi"/>
              </w:rPr>
              <w:t xml:space="preserve">if </w:t>
            </w:r>
            <w:r>
              <w:rPr>
                <w:rFonts w:cstheme="minorHAnsi"/>
              </w:rPr>
              <w:t xml:space="preserve">bidder </w:t>
            </w:r>
            <w:r w:rsidR="0054562F" w:rsidRPr="00A923F5">
              <w:rPr>
                <w:rFonts w:cstheme="minorHAnsi"/>
              </w:rPr>
              <w:t>provides a newsletter</w:t>
            </w:r>
            <w:r w:rsidR="0054562F">
              <w:rPr>
                <w:rFonts w:cstheme="minorHAnsi"/>
              </w:rPr>
              <w:t xml:space="preserve"> or email</w:t>
            </w:r>
            <w:r w:rsidR="0054562F" w:rsidRPr="00A923F5">
              <w:rPr>
                <w:rFonts w:cstheme="minorHAnsi"/>
              </w:rPr>
              <w:t xml:space="preserve"> covering industry issues, rules and regulations updates and how often </w:t>
            </w:r>
            <w:r>
              <w:rPr>
                <w:rFonts w:cstheme="minorHAnsi"/>
              </w:rPr>
              <w:t>does the newsletter get</w:t>
            </w:r>
            <w:r w:rsidRPr="00A923F5">
              <w:rPr>
                <w:rFonts w:cstheme="minorHAnsi"/>
              </w:rPr>
              <w:t xml:space="preserve"> </w:t>
            </w:r>
            <w:r w:rsidR="0054562F" w:rsidRPr="00A923F5">
              <w:rPr>
                <w:rFonts w:cstheme="minorHAnsi"/>
              </w:rPr>
              <w:t>distributed/published.</w:t>
            </w:r>
          </w:p>
        </w:tc>
      </w:tr>
      <w:tr w:rsidR="0054562F" w:rsidRPr="00A923F5" w14:paraId="1B9ACEA6" w14:textId="77777777" w:rsidTr="00C52BC7">
        <w:tc>
          <w:tcPr>
            <w:tcW w:w="9355" w:type="dxa"/>
            <w:gridSpan w:val="2"/>
          </w:tcPr>
          <w:p w14:paraId="67C9AEF7"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3F4A2C85" w14:textId="77777777" w:rsidR="0054562F" w:rsidRPr="00A923F5" w:rsidRDefault="0054562F" w:rsidP="00C52BC7">
            <w:pPr>
              <w:autoSpaceDE w:val="0"/>
              <w:autoSpaceDN w:val="0"/>
              <w:spacing w:before="40" w:after="40"/>
              <w:rPr>
                <w:rFonts w:cstheme="minorHAnsi"/>
                <w:color w:val="000000"/>
              </w:rPr>
            </w:pPr>
          </w:p>
        </w:tc>
      </w:tr>
      <w:tr w:rsidR="0054562F" w:rsidRPr="00A923F5" w14:paraId="24262CC5" w14:textId="77777777" w:rsidTr="00C52BC7">
        <w:tc>
          <w:tcPr>
            <w:tcW w:w="890" w:type="dxa"/>
          </w:tcPr>
          <w:p w14:paraId="1CF6721A" w14:textId="77777777" w:rsidR="0054562F" w:rsidRPr="00A923F5" w:rsidRDefault="0054562F" w:rsidP="00C52BC7">
            <w:pPr>
              <w:autoSpaceDE w:val="0"/>
              <w:autoSpaceDN w:val="0"/>
              <w:spacing w:before="40" w:after="40"/>
              <w:rPr>
                <w:rFonts w:cstheme="minorHAnsi"/>
              </w:rPr>
            </w:pPr>
            <w:r w:rsidRPr="00A923F5">
              <w:rPr>
                <w:rFonts w:cstheme="minorHAnsi"/>
              </w:rPr>
              <w:t>f.</w:t>
            </w:r>
          </w:p>
        </w:tc>
        <w:tc>
          <w:tcPr>
            <w:tcW w:w="8465" w:type="dxa"/>
          </w:tcPr>
          <w:p w14:paraId="358400F9" w14:textId="77777777" w:rsidR="0054562F" w:rsidRPr="00A923F5" w:rsidRDefault="0054562F" w:rsidP="00C52BC7">
            <w:pPr>
              <w:autoSpaceDE w:val="0"/>
              <w:autoSpaceDN w:val="0"/>
              <w:spacing w:before="40" w:after="40"/>
              <w:rPr>
                <w:rFonts w:cstheme="minorHAnsi"/>
              </w:rPr>
            </w:pPr>
            <w:r w:rsidRPr="00A923F5">
              <w:rPr>
                <w:rFonts w:cstheme="minorHAnsi"/>
                <w:color w:val="000000"/>
              </w:rPr>
              <w:t xml:space="preserve">Detail any instance bidder has been fined by any card association for a violation of rules or regulations not caused by a card program or card client.  </w:t>
            </w:r>
          </w:p>
        </w:tc>
      </w:tr>
      <w:tr w:rsidR="0054562F" w:rsidRPr="00A923F5" w14:paraId="3571C5C7" w14:textId="77777777" w:rsidTr="00C52BC7">
        <w:tc>
          <w:tcPr>
            <w:tcW w:w="9355" w:type="dxa"/>
            <w:gridSpan w:val="2"/>
          </w:tcPr>
          <w:p w14:paraId="67905303"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26CD84F0" w14:textId="77777777" w:rsidR="0054562F" w:rsidRPr="00A923F5" w:rsidRDefault="0054562F" w:rsidP="00C52BC7">
            <w:pPr>
              <w:autoSpaceDE w:val="0"/>
              <w:autoSpaceDN w:val="0"/>
              <w:spacing w:before="40" w:after="40"/>
              <w:rPr>
                <w:rFonts w:cstheme="minorHAnsi"/>
              </w:rPr>
            </w:pPr>
          </w:p>
        </w:tc>
      </w:tr>
      <w:tr w:rsidR="0054562F" w:rsidRPr="00A923F5" w14:paraId="1D13AEC4" w14:textId="77777777" w:rsidTr="00C52BC7">
        <w:tc>
          <w:tcPr>
            <w:tcW w:w="890" w:type="dxa"/>
          </w:tcPr>
          <w:p w14:paraId="68BD2DEB" w14:textId="77777777" w:rsidR="0054562F" w:rsidRPr="00A923F5" w:rsidRDefault="0054562F" w:rsidP="00C52BC7">
            <w:pPr>
              <w:autoSpaceDE w:val="0"/>
              <w:autoSpaceDN w:val="0"/>
              <w:spacing w:before="40" w:after="40"/>
              <w:rPr>
                <w:rFonts w:cstheme="minorHAnsi"/>
              </w:rPr>
            </w:pPr>
            <w:r w:rsidRPr="00A923F5">
              <w:rPr>
                <w:rFonts w:cstheme="minorHAnsi"/>
              </w:rPr>
              <w:t>g.</w:t>
            </w:r>
          </w:p>
        </w:tc>
        <w:tc>
          <w:tcPr>
            <w:tcW w:w="8465" w:type="dxa"/>
          </w:tcPr>
          <w:p w14:paraId="3C978D47" w14:textId="60DA0C28" w:rsidR="0054562F" w:rsidRPr="00A923F5" w:rsidRDefault="00657809" w:rsidP="00C52BC7">
            <w:pPr>
              <w:autoSpaceDE w:val="0"/>
              <w:autoSpaceDN w:val="0"/>
              <w:spacing w:before="40" w:after="40"/>
              <w:rPr>
                <w:rFonts w:cstheme="minorHAnsi"/>
              </w:rPr>
            </w:pPr>
            <w:r>
              <w:rPr>
                <w:rFonts w:cstheme="minorHAnsi"/>
                <w:color w:val="000000"/>
              </w:rPr>
              <w:t>Detail how</w:t>
            </w:r>
            <w:r w:rsidR="00C62B2B">
              <w:rPr>
                <w:rFonts w:cstheme="minorHAnsi"/>
                <w:color w:val="000000"/>
              </w:rPr>
              <w:t xml:space="preserve"> contractor</w:t>
            </w:r>
            <w:r w:rsidR="0054562F" w:rsidRPr="00A923F5">
              <w:rPr>
                <w:rFonts w:cstheme="minorHAnsi"/>
                <w:color w:val="000000"/>
              </w:rPr>
              <w:t xml:space="preserve"> maintain</w:t>
            </w:r>
            <w:r w:rsidR="00C62B2B">
              <w:rPr>
                <w:rFonts w:cstheme="minorHAnsi"/>
                <w:color w:val="000000"/>
              </w:rPr>
              <w:t>s</w:t>
            </w:r>
            <w:r w:rsidR="0054562F" w:rsidRPr="00A923F5">
              <w:rPr>
                <w:rFonts w:cstheme="minorHAnsi"/>
                <w:color w:val="000000"/>
              </w:rPr>
              <w:t xml:space="preserve"> a mechanism to track requested changes by source/reason and any modifications made to its system during the life of the contract. Change management procedures shall include</w:t>
            </w:r>
            <w:r w:rsidR="00C62B2B">
              <w:rPr>
                <w:rFonts w:cstheme="minorHAnsi"/>
                <w:color w:val="000000"/>
              </w:rPr>
              <w:t>, but not be limited to,</w:t>
            </w:r>
            <w:r w:rsidR="0054562F" w:rsidRPr="00A923F5">
              <w:rPr>
                <w:rFonts w:cstheme="minorHAnsi"/>
                <w:color w:val="000000"/>
              </w:rPr>
              <w:t xml:space="preserve"> proper testing of all changes prior to being introduced into the production environment and provision of documentation of such upon request. The contractor shall, within ten (10) business days of the date of the receipt of the change order, notify the program whether any such change can be completed and if</w:t>
            </w:r>
            <w:r w:rsidR="0054562F">
              <w:rPr>
                <w:rFonts w:cstheme="minorHAnsi"/>
                <w:color w:val="000000"/>
              </w:rPr>
              <w:t xml:space="preserve"> there will be</w:t>
            </w:r>
            <w:r w:rsidR="0054562F" w:rsidRPr="00A923F5">
              <w:rPr>
                <w:rFonts w:cstheme="minorHAnsi"/>
                <w:color w:val="000000"/>
              </w:rPr>
              <w:t xml:space="preserve"> a charge for the change order. The State may then withdraw the change order, authorize work under the change order, or negotiate a contract amendment if necessary.  </w:t>
            </w:r>
          </w:p>
        </w:tc>
      </w:tr>
      <w:tr w:rsidR="0054562F" w:rsidRPr="00A923F5" w14:paraId="1377777A" w14:textId="77777777" w:rsidTr="00C52BC7">
        <w:tc>
          <w:tcPr>
            <w:tcW w:w="9355" w:type="dxa"/>
            <w:gridSpan w:val="2"/>
          </w:tcPr>
          <w:p w14:paraId="1724641B"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A211D8C" w14:textId="77777777" w:rsidR="0054562F" w:rsidRPr="00A923F5" w:rsidRDefault="0054562F" w:rsidP="00C52BC7">
            <w:pPr>
              <w:autoSpaceDE w:val="0"/>
              <w:autoSpaceDN w:val="0"/>
              <w:spacing w:before="40" w:after="40"/>
              <w:rPr>
                <w:rFonts w:cstheme="minorHAnsi"/>
              </w:rPr>
            </w:pPr>
          </w:p>
        </w:tc>
      </w:tr>
      <w:tr w:rsidR="0054562F" w:rsidRPr="00A923F5" w14:paraId="05CAADDA" w14:textId="77777777" w:rsidTr="00C52BC7">
        <w:tc>
          <w:tcPr>
            <w:tcW w:w="890" w:type="dxa"/>
          </w:tcPr>
          <w:p w14:paraId="692F4135" w14:textId="77777777" w:rsidR="0054562F" w:rsidRPr="00A923F5" w:rsidRDefault="0054562F" w:rsidP="00C52BC7">
            <w:pPr>
              <w:autoSpaceDE w:val="0"/>
              <w:autoSpaceDN w:val="0"/>
              <w:spacing w:before="40" w:after="40"/>
              <w:rPr>
                <w:rFonts w:cstheme="minorHAnsi"/>
              </w:rPr>
            </w:pPr>
            <w:r w:rsidRPr="00A923F5">
              <w:rPr>
                <w:rFonts w:cstheme="minorHAnsi"/>
              </w:rPr>
              <w:t>h.</w:t>
            </w:r>
          </w:p>
        </w:tc>
        <w:tc>
          <w:tcPr>
            <w:tcW w:w="8465" w:type="dxa"/>
          </w:tcPr>
          <w:p w14:paraId="54E58FCE" w14:textId="74B1BDB2" w:rsidR="0054562F" w:rsidRPr="00A923F5" w:rsidRDefault="00C55A1D" w:rsidP="00C52BC7">
            <w:pPr>
              <w:autoSpaceDE w:val="0"/>
              <w:autoSpaceDN w:val="0"/>
              <w:spacing w:before="40" w:after="40"/>
              <w:rPr>
                <w:rFonts w:cstheme="minorHAnsi"/>
              </w:rPr>
            </w:pPr>
            <w:r>
              <w:rPr>
                <w:rFonts w:cstheme="minorHAnsi"/>
                <w:color w:val="000000"/>
              </w:rPr>
              <w:t xml:space="preserve">Detail </w:t>
            </w:r>
            <w:r w:rsidR="0054562F">
              <w:rPr>
                <w:rFonts w:cstheme="minorHAnsi"/>
                <w:color w:val="000000"/>
              </w:rPr>
              <w:t>how</w:t>
            </w:r>
            <w:r w:rsidR="0054562F" w:rsidRPr="00A923F5">
              <w:rPr>
                <w:rFonts w:cstheme="minorHAnsi"/>
                <w:color w:val="000000"/>
              </w:rPr>
              <w:t xml:space="preserve"> fees charged </w:t>
            </w:r>
            <w:r>
              <w:rPr>
                <w:rFonts w:cstheme="minorHAnsi"/>
                <w:color w:val="000000"/>
              </w:rPr>
              <w:t xml:space="preserve">to the cardholder </w:t>
            </w:r>
            <w:r w:rsidR="0054562F" w:rsidRPr="00A923F5">
              <w:rPr>
                <w:rFonts w:cstheme="minorHAnsi"/>
                <w:color w:val="000000"/>
              </w:rPr>
              <w:t>for services under the contract are following applicable laws, regulations, and standards.</w:t>
            </w:r>
          </w:p>
        </w:tc>
      </w:tr>
      <w:tr w:rsidR="0054562F" w:rsidRPr="00A923F5" w14:paraId="447DD3DC" w14:textId="77777777" w:rsidTr="00C52BC7">
        <w:tc>
          <w:tcPr>
            <w:tcW w:w="9355" w:type="dxa"/>
            <w:gridSpan w:val="2"/>
          </w:tcPr>
          <w:p w14:paraId="4B7C39C5"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77C10F88" w14:textId="77777777" w:rsidR="0054562F" w:rsidRPr="00A923F5" w:rsidRDefault="0054562F" w:rsidP="00C52BC7">
            <w:pPr>
              <w:autoSpaceDE w:val="0"/>
              <w:autoSpaceDN w:val="0"/>
              <w:spacing w:before="40" w:after="40"/>
              <w:rPr>
                <w:rFonts w:cstheme="minorHAnsi"/>
              </w:rPr>
            </w:pPr>
          </w:p>
        </w:tc>
      </w:tr>
      <w:tr w:rsidR="0054562F" w:rsidRPr="00A923F5" w14:paraId="549B8A82" w14:textId="77777777" w:rsidTr="00C52BC7">
        <w:tc>
          <w:tcPr>
            <w:tcW w:w="890" w:type="dxa"/>
          </w:tcPr>
          <w:p w14:paraId="2A3577B7" w14:textId="77777777" w:rsidR="0054562F" w:rsidRPr="00A923F5" w:rsidRDefault="0054562F" w:rsidP="00C52BC7">
            <w:pPr>
              <w:autoSpaceDE w:val="0"/>
              <w:autoSpaceDN w:val="0"/>
              <w:spacing w:before="40" w:after="40"/>
              <w:rPr>
                <w:rFonts w:cstheme="minorHAnsi"/>
              </w:rPr>
            </w:pPr>
            <w:proofErr w:type="spellStart"/>
            <w:r w:rsidRPr="00A923F5">
              <w:rPr>
                <w:rFonts w:cstheme="minorHAnsi"/>
              </w:rPr>
              <w:t>i</w:t>
            </w:r>
            <w:proofErr w:type="spellEnd"/>
            <w:r w:rsidRPr="00A923F5">
              <w:rPr>
                <w:rFonts w:cstheme="minorHAnsi"/>
              </w:rPr>
              <w:t>.</w:t>
            </w:r>
          </w:p>
        </w:tc>
        <w:tc>
          <w:tcPr>
            <w:tcW w:w="8465" w:type="dxa"/>
            <w:vAlign w:val="bottom"/>
          </w:tcPr>
          <w:p w14:paraId="603E6452" w14:textId="77777777" w:rsidR="0054562F" w:rsidRPr="00A923F5" w:rsidRDefault="0054562F" w:rsidP="00C52BC7">
            <w:pPr>
              <w:autoSpaceDE w:val="0"/>
              <w:autoSpaceDN w:val="0"/>
              <w:spacing w:before="40" w:after="40"/>
              <w:rPr>
                <w:rFonts w:cstheme="minorHAnsi"/>
              </w:rPr>
            </w:pPr>
            <w:r w:rsidRPr="00A923F5">
              <w:rPr>
                <w:rFonts w:cstheme="minorHAnsi"/>
                <w:color w:val="000000"/>
              </w:rPr>
              <w:t xml:space="preserve">Detail methods and timeliness for notification of Visa or MasterCard changes affecting cardholders. </w:t>
            </w:r>
          </w:p>
        </w:tc>
      </w:tr>
      <w:tr w:rsidR="0054562F" w:rsidRPr="00A923F5" w14:paraId="577E4CEA" w14:textId="77777777" w:rsidTr="00C52BC7">
        <w:tc>
          <w:tcPr>
            <w:tcW w:w="9355" w:type="dxa"/>
            <w:gridSpan w:val="2"/>
          </w:tcPr>
          <w:p w14:paraId="6E1D8C91"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7EA693BA" w14:textId="77777777" w:rsidR="0054562F" w:rsidRPr="00A923F5" w:rsidRDefault="0054562F" w:rsidP="00C52BC7">
            <w:pPr>
              <w:autoSpaceDE w:val="0"/>
              <w:autoSpaceDN w:val="0"/>
              <w:spacing w:before="40" w:after="40"/>
              <w:rPr>
                <w:rFonts w:cstheme="minorHAnsi"/>
              </w:rPr>
            </w:pPr>
          </w:p>
        </w:tc>
      </w:tr>
      <w:tr w:rsidR="0054562F" w:rsidRPr="00A923F5" w14:paraId="4CD967FC" w14:textId="77777777" w:rsidTr="00C52BC7">
        <w:tc>
          <w:tcPr>
            <w:tcW w:w="890" w:type="dxa"/>
          </w:tcPr>
          <w:p w14:paraId="2359A113" w14:textId="77777777" w:rsidR="0054562F" w:rsidRPr="00A923F5" w:rsidRDefault="0054562F" w:rsidP="00C52BC7">
            <w:pPr>
              <w:autoSpaceDE w:val="0"/>
              <w:autoSpaceDN w:val="0"/>
              <w:spacing w:before="40" w:after="40"/>
              <w:rPr>
                <w:rFonts w:cstheme="minorHAnsi"/>
              </w:rPr>
            </w:pPr>
            <w:r w:rsidRPr="00A923F5">
              <w:rPr>
                <w:rFonts w:cstheme="minorHAnsi"/>
              </w:rPr>
              <w:t>j.</w:t>
            </w:r>
          </w:p>
        </w:tc>
        <w:tc>
          <w:tcPr>
            <w:tcW w:w="8465" w:type="dxa"/>
            <w:vAlign w:val="bottom"/>
          </w:tcPr>
          <w:p w14:paraId="4085173D" w14:textId="7C17EAC3" w:rsidR="0054562F" w:rsidRPr="00A923F5" w:rsidRDefault="006770F5" w:rsidP="00C52BC7">
            <w:pPr>
              <w:autoSpaceDE w:val="0"/>
              <w:autoSpaceDN w:val="0"/>
              <w:spacing w:before="40" w:after="40"/>
              <w:rPr>
                <w:rFonts w:cstheme="minorHAnsi"/>
              </w:rPr>
            </w:pPr>
            <w:r>
              <w:rPr>
                <w:rFonts w:cstheme="minorHAnsi"/>
                <w:color w:val="000000"/>
              </w:rPr>
              <w:t xml:space="preserve">Detail how monthly calls </w:t>
            </w:r>
            <w:r w:rsidR="00C62B2B">
              <w:rPr>
                <w:rFonts w:cstheme="minorHAnsi"/>
                <w:color w:val="000000"/>
              </w:rPr>
              <w:t xml:space="preserve">to address issues and questions </w:t>
            </w:r>
            <w:r>
              <w:rPr>
                <w:rFonts w:cstheme="minorHAnsi"/>
                <w:color w:val="000000"/>
              </w:rPr>
              <w:t>will be handled</w:t>
            </w:r>
            <w:r w:rsidR="00C62B2B">
              <w:rPr>
                <w:rFonts w:cstheme="minorHAnsi"/>
                <w:color w:val="000000"/>
              </w:rPr>
              <w:t>.</w:t>
            </w:r>
            <w:r>
              <w:rPr>
                <w:rFonts w:cstheme="minorHAnsi"/>
                <w:color w:val="000000"/>
              </w:rPr>
              <w:t xml:space="preserve"> </w:t>
            </w:r>
          </w:p>
        </w:tc>
      </w:tr>
      <w:tr w:rsidR="0054562F" w:rsidRPr="00A923F5" w14:paraId="1292A128" w14:textId="77777777" w:rsidTr="00C52BC7">
        <w:tc>
          <w:tcPr>
            <w:tcW w:w="9355" w:type="dxa"/>
            <w:gridSpan w:val="2"/>
          </w:tcPr>
          <w:p w14:paraId="4B770CCE" w14:textId="3C962490" w:rsidR="0054562F" w:rsidRPr="00A923F5" w:rsidRDefault="00C55A1D" w:rsidP="00C52BC7">
            <w:pPr>
              <w:autoSpaceDE w:val="0"/>
              <w:autoSpaceDN w:val="0"/>
              <w:spacing w:before="40" w:after="40"/>
              <w:rPr>
                <w:rFonts w:cstheme="minorHAnsi"/>
              </w:rPr>
            </w:pPr>
            <w:r>
              <w:rPr>
                <w:rFonts w:cstheme="minorHAnsi"/>
              </w:rPr>
              <w:lastRenderedPageBreak/>
              <w:t>Response:</w:t>
            </w:r>
          </w:p>
          <w:p w14:paraId="31332802" w14:textId="77777777" w:rsidR="0054562F" w:rsidRPr="00A923F5" w:rsidRDefault="0054562F" w:rsidP="00C52BC7">
            <w:pPr>
              <w:autoSpaceDE w:val="0"/>
              <w:autoSpaceDN w:val="0"/>
              <w:spacing w:before="40" w:after="40"/>
              <w:rPr>
                <w:rFonts w:cstheme="minorHAnsi"/>
              </w:rPr>
            </w:pPr>
          </w:p>
        </w:tc>
      </w:tr>
    </w:tbl>
    <w:p w14:paraId="1E3D3980" w14:textId="42A2B98E" w:rsidR="00A22713" w:rsidRDefault="00A22713" w:rsidP="0054562F">
      <w:pPr>
        <w:autoSpaceDE w:val="0"/>
        <w:autoSpaceDN w:val="0"/>
        <w:spacing w:before="40" w:after="40" w:line="240" w:lineRule="auto"/>
        <w:rPr>
          <w:rFonts w:cstheme="minorHAnsi"/>
          <w:b/>
          <w:bCs/>
          <w:sz w:val="28"/>
          <w:szCs w:val="28"/>
        </w:rPr>
      </w:pPr>
    </w:p>
    <w:p w14:paraId="77B54650" w14:textId="77777777" w:rsidR="00A22713" w:rsidRDefault="00A22713">
      <w:pPr>
        <w:rPr>
          <w:rFonts w:cstheme="minorHAnsi"/>
          <w:b/>
          <w:bCs/>
          <w:sz w:val="28"/>
          <w:szCs w:val="28"/>
        </w:rPr>
      </w:pPr>
      <w:r>
        <w:rPr>
          <w:rFonts w:cstheme="minorHAnsi"/>
          <w:b/>
          <w:bCs/>
          <w:sz w:val="28"/>
          <w:szCs w:val="28"/>
        </w:rPr>
        <w:br w:type="page"/>
      </w:r>
    </w:p>
    <w:p w14:paraId="2DD39F4B" w14:textId="77777777" w:rsidR="0054562F" w:rsidRPr="002A4592" w:rsidRDefault="0054562F" w:rsidP="0054562F">
      <w:pPr>
        <w:autoSpaceDE w:val="0"/>
        <w:autoSpaceDN w:val="0"/>
        <w:spacing w:before="40" w:after="40" w:line="240" w:lineRule="auto"/>
        <w:ind w:left="1620" w:hanging="1620"/>
        <w:jc w:val="center"/>
        <w:rPr>
          <w:rFonts w:cstheme="minorHAnsi"/>
          <w:b/>
          <w:bCs/>
          <w:sz w:val="28"/>
          <w:szCs w:val="28"/>
        </w:rPr>
      </w:pPr>
      <w:r w:rsidRPr="002A4592">
        <w:rPr>
          <w:rFonts w:cstheme="minorHAnsi"/>
          <w:b/>
          <w:bCs/>
          <w:sz w:val="28"/>
          <w:szCs w:val="28"/>
        </w:rPr>
        <w:lastRenderedPageBreak/>
        <w:t>Agency-Specific Technical Requirements</w:t>
      </w:r>
    </w:p>
    <w:p w14:paraId="2A92D823" w14:textId="77777777" w:rsidR="0054562F" w:rsidRPr="002A4592" w:rsidRDefault="0054562F" w:rsidP="0054562F">
      <w:pPr>
        <w:autoSpaceDE w:val="0"/>
        <w:autoSpaceDN w:val="0"/>
        <w:spacing w:before="40" w:after="40" w:line="240" w:lineRule="auto"/>
        <w:ind w:left="1620" w:hanging="1620"/>
        <w:jc w:val="center"/>
        <w:rPr>
          <w:rFonts w:cstheme="minorHAnsi"/>
          <w:b/>
          <w:bCs/>
          <w:sz w:val="28"/>
          <w:szCs w:val="28"/>
        </w:rPr>
      </w:pPr>
      <w:r w:rsidRPr="002A4592">
        <w:rPr>
          <w:rFonts w:cstheme="minorHAnsi"/>
          <w:b/>
          <w:bCs/>
          <w:sz w:val="28"/>
          <w:szCs w:val="28"/>
        </w:rPr>
        <w:t>Nebraska Child Support Payment Center (NCSPC)</w:t>
      </w:r>
    </w:p>
    <w:p w14:paraId="1F6744FE" w14:textId="77777777" w:rsidR="0054562F" w:rsidRPr="002A4592" w:rsidRDefault="0054562F" w:rsidP="0054562F">
      <w:pPr>
        <w:autoSpaceDE w:val="0"/>
        <w:autoSpaceDN w:val="0"/>
        <w:spacing w:before="40" w:after="40" w:line="240" w:lineRule="auto"/>
        <w:jc w:val="center"/>
        <w:rPr>
          <w:rFonts w:cstheme="minorHAnsi"/>
          <w:b/>
          <w:bCs/>
          <w:color w:val="000000"/>
          <w:sz w:val="28"/>
          <w:szCs w:val="28"/>
        </w:rPr>
      </w:pPr>
    </w:p>
    <w:p w14:paraId="57CE88C2" w14:textId="77777777" w:rsidR="0054562F" w:rsidRPr="002A4592" w:rsidRDefault="0054562F" w:rsidP="0054562F">
      <w:pPr>
        <w:autoSpaceDE w:val="0"/>
        <w:autoSpaceDN w:val="0"/>
        <w:spacing w:before="40" w:after="40" w:line="240" w:lineRule="auto"/>
        <w:rPr>
          <w:rFonts w:cstheme="minorHAnsi"/>
          <w:b/>
          <w:bCs/>
          <w:color w:val="000000"/>
          <w:sz w:val="28"/>
          <w:szCs w:val="28"/>
        </w:rPr>
      </w:pPr>
      <w:r w:rsidRPr="002A4592">
        <w:rPr>
          <w:rFonts w:cstheme="minorHAnsi"/>
          <w:b/>
          <w:bCs/>
          <w:color w:val="000000"/>
          <w:sz w:val="28"/>
          <w:szCs w:val="28"/>
        </w:rPr>
        <w:t>Current Process for NCSPC:</w:t>
      </w:r>
    </w:p>
    <w:p w14:paraId="1AB14B36" w14:textId="77777777" w:rsidR="0054562F" w:rsidRPr="00A923F5" w:rsidRDefault="0054562F" w:rsidP="0054562F">
      <w:pPr>
        <w:pStyle w:val="Level2Body"/>
        <w:tabs>
          <w:tab w:val="left" w:pos="2160"/>
        </w:tabs>
        <w:ind w:left="1440" w:hanging="1440"/>
        <w:jc w:val="left"/>
        <w:rPr>
          <w:rFonts w:asciiTheme="minorHAnsi" w:hAnsiTheme="minorHAnsi" w:cstheme="minorHAnsi"/>
          <w:b/>
          <w:sz w:val="24"/>
        </w:rPr>
      </w:pPr>
      <w:r w:rsidRPr="00A923F5">
        <w:rPr>
          <w:rFonts w:asciiTheme="minorHAnsi" w:hAnsiTheme="minorHAnsi" w:cstheme="minorHAnsi"/>
          <w:b/>
          <w:sz w:val="24"/>
        </w:rPr>
        <w:t>Program Description:</w:t>
      </w:r>
    </w:p>
    <w:p w14:paraId="1E9F25AB" w14:textId="77777777" w:rsidR="0054562F" w:rsidRPr="00A923F5" w:rsidRDefault="0054562F" w:rsidP="0054562F">
      <w:pPr>
        <w:pStyle w:val="NoSpacing"/>
        <w:rPr>
          <w:rFonts w:cstheme="minorHAnsi"/>
        </w:rPr>
      </w:pPr>
      <w:r w:rsidRPr="00A923F5">
        <w:rPr>
          <w:rFonts w:cstheme="minorHAnsi"/>
        </w:rPr>
        <w:t>The NCSPC working with the Nebraska Department of Health and Human Services (DHHS) disburses child support and spousal support payments for the State of Nebraska.  Payments are receipted in from employers, paying parents, other State Disbursement Units, financial institutions, government agencies to include the IRS, Nebraska Department of Labor, Nebraska Unclaimed Property, Nebraska Lottery, and others.  Federal guidelines require allocation and disbursement of these monies within two business days.  Disbursements are made Monday through Friday excluding holidays.</w:t>
      </w:r>
    </w:p>
    <w:p w14:paraId="5A74DCCC" w14:textId="77777777" w:rsidR="0054562F" w:rsidRPr="00A923F5" w:rsidRDefault="0054562F" w:rsidP="0054562F">
      <w:pPr>
        <w:pStyle w:val="Level2Body"/>
        <w:tabs>
          <w:tab w:val="left" w:pos="2160"/>
        </w:tabs>
        <w:ind w:left="0"/>
        <w:jc w:val="left"/>
        <w:rPr>
          <w:rFonts w:asciiTheme="minorHAnsi" w:hAnsiTheme="minorHAnsi" w:cstheme="minorHAnsi"/>
        </w:rPr>
      </w:pPr>
    </w:p>
    <w:p w14:paraId="5047697B" w14:textId="77777777" w:rsidR="0054562F" w:rsidRPr="00A923F5" w:rsidRDefault="0054562F" w:rsidP="0054562F">
      <w:pPr>
        <w:pStyle w:val="NoSpacing"/>
        <w:rPr>
          <w:rFonts w:cstheme="minorHAnsi"/>
          <w:b/>
          <w:bCs/>
          <w:sz w:val="24"/>
          <w:szCs w:val="24"/>
        </w:rPr>
      </w:pPr>
      <w:r w:rsidRPr="00A923F5">
        <w:rPr>
          <w:rFonts w:cstheme="minorHAnsi"/>
          <w:b/>
          <w:bCs/>
          <w:sz w:val="24"/>
          <w:szCs w:val="24"/>
        </w:rPr>
        <w:t xml:space="preserve">Provider enrollment process:  </w:t>
      </w:r>
    </w:p>
    <w:p w14:paraId="5EA678AF" w14:textId="2079604A" w:rsidR="0054562F" w:rsidRPr="00A923F5" w:rsidRDefault="0054562F" w:rsidP="0054562F">
      <w:pPr>
        <w:pStyle w:val="NoSpacing"/>
        <w:rPr>
          <w:rFonts w:cstheme="minorHAnsi"/>
        </w:rPr>
      </w:pPr>
      <w:r w:rsidRPr="00A923F5">
        <w:rPr>
          <w:rFonts w:cstheme="minorHAnsi"/>
        </w:rPr>
        <w:t>The parent receiving payments is requested to enroll for direct deposit or an electronic payment card.  The NCSPC has a web application which reviews the daily disbursements to see if there are items which can be converted to an electronic disbursement.  The parents receiving payments can at any time voluntarily enroll via mail-in form or online at the NCSPC website The NCSPC is working on a text message enrollment process along with an IVR automated enrollment without the need of a live representative.</w:t>
      </w:r>
    </w:p>
    <w:p w14:paraId="3370CC15" w14:textId="77777777" w:rsidR="0054562F" w:rsidRPr="00A923F5" w:rsidRDefault="0054562F" w:rsidP="0054562F">
      <w:pPr>
        <w:pStyle w:val="NoSpacing"/>
        <w:rPr>
          <w:rFonts w:cstheme="minorHAnsi"/>
        </w:rPr>
      </w:pPr>
    </w:p>
    <w:p w14:paraId="09521ACC" w14:textId="77777777" w:rsidR="0054562F" w:rsidRPr="00A923F5" w:rsidRDefault="0054562F" w:rsidP="0054562F">
      <w:pPr>
        <w:pStyle w:val="NoSpacing"/>
        <w:rPr>
          <w:rFonts w:cstheme="minorHAnsi"/>
          <w:b/>
          <w:bCs/>
          <w:sz w:val="24"/>
          <w:szCs w:val="24"/>
        </w:rPr>
      </w:pPr>
      <w:r w:rsidRPr="00A923F5">
        <w:rPr>
          <w:rFonts w:cstheme="minorHAnsi"/>
          <w:b/>
          <w:bCs/>
          <w:sz w:val="24"/>
          <w:szCs w:val="24"/>
        </w:rPr>
        <w:t xml:space="preserve">State to Contractor enrollment process:  </w:t>
      </w:r>
    </w:p>
    <w:p w14:paraId="2DDABD6E" w14:textId="2CCE6719" w:rsidR="0054562F" w:rsidRPr="00A923F5" w:rsidRDefault="0054562F" w:rsidP="0054562F">
      <w:pPr>
        <w:pStyle w:val="NoSpacing"/>
        <w:rPr>
          <w:rFonts w:cstheme="minorHAnsi"/>
        </w:rPr>
      </w:pPr>
      <w:r w:rsidRPr="00A923F5">
        <w:rPr>
          <w:rFonts w:cstheme="minorHAnsi"/>
        </w:rPr>
        <w:t xml:space="preserve">An electronic file of the cardholder information is sent daily to the contractor.  The NCSPC also has access to a </w:t>
      </w:r>
      <w:r w:rsidR="00686A02" w:rsidRPr="00A923F5">
        <w:rPr>
          <w:rFonts w:cstheme="minorHAnsi"/>
        </w:rPr>
        <w:t>contractor operated</w:t>
      </w:r>
      <w:r w:rsidRPr="00A923F5">
        <w:rPr>
          <w:rFonts w:cstheme="minorHAnsi"/>
        </w:rPr>
        <w:t xml:space="preserve"> website where enrollment can be made manually in case there are file transmission problems.  </w:t>
      </w:r>
    </w:p>
    <w:p w14:paraId="3BA1FD14" w14:textId="77777777" w:rsidR="0054562F" w:rsidRPr="00A923F5" w:rsidRDefault="0054562F" w:rsidP="0054562F">
      <w:pPr>
        <w:pStyle w:val="NoSpacing"/>
        <w:rPr>
          <w:rFonts w:cstheme="minorHAnsi"/>
        </w:rPr>
      </w:pPr>
    </w:p>
    <w:p w14:paraId="5076B31E" w14:textId="707B817D" w:rsidR="0054562F" w:rsidRPr="00A923F5" w:rsidRDefault="0054562F" w:rsidP="0054562F">
      <w:pPr>
        <w:pStyle w:val="NoSpacing"/>
        <w:rPr>
          <w:rFonts w:cstheme="minorHAnsi"/>
        </w:rPr>
      </w:pPr>
      <w:r w:rsidRPr="00A923F5">
        <w:rPr>
          <w:rFonts w:cstheme="minorHAnsi"/>
        </w:rPr>
        <w:t xml:space="preserve">Once the enrollment file is received by the contractor, a card package is mailed to the parent receiving payments </w:t>
      </w:r>
      <w:r w:rsidR="00686A02">
        <w:rPr>
          <w:rFonts w:cstheme="minorHAnsi"/>
        </w:rPr>
        <w:t>(C</w:t>
      </w:r>
      <w:r w:rsidR="00686A02" w:rsidRPr="00A923F5">
        <w:rPr>
          <w:rFonts w:cstheme="minorHAnsi"/>
        </w:rPr>
        <w:t xml:space="preserve">ustodial </w:t>
      </w:r>
      <w:r w:rsidR="00686A02">
        <w:rPr>
          <w:rFonts w:cstheme="minorHAnsi"/>
        </w:rPr>
        <w:t>P</w:t>
      </w:r>
      <w:r w:rsidR="00686A02" w:rsidRPr="00A923F5">
        <w:rPr>
          <w:rFonts w:cstheme="minorHAnsi"/>
        </w:rPr>
        <w:t xml:space="preserve">arent </w:t>
      </w:r>
      <w:r w:rsidRPr="00A923F5">
        <w:rPr>
          <w:rFonts w:cstheme="minorHAnsi"/>
        </w:rPr>
        <w:t>(CP)</w:t>
      </w:r>
      <w:r w:rsidR="00B86441">
        <w:rPr>
          <w:rFonts w:cstheme="minorHAnsi"/>
        </w:rPr>
        <w:t>)</w:t>
      </w:r>
      <w:r w:rsidRPr="00A923F5">
        <w:rPr>
          <w:rFonts w:cstheme="minorHAnsi"/>
        </w:rPr>
        <w:t xml:space="preserve">.  The CP receiving payments activates the card by dialing the contractor’s toll-free customer service number.  Upon card activation, an acceptance file is sent from the contractor to the </w:t>
      </w:r>
      <w:r w:rsidR="00F57167" w:rsidRPr="00A923F5">
        <w:rPr>
          <w:rFonts w:cstheme="minorHAnsi"/>
        </w:rPr>
        <w:t>NCSPC,</w:t>
      </w:r>
      <w:r w:rsidRPr="00A923F5">
        <w:rPr>
          <w:rFonts w:cstheme="minorHAnsi"/>
        </w:rPr>
        <w:t xml:space="preserve"> and payments begin being loaded to the card.</w:t>
      </w:r>
    </w:p>
    <w:p w14:paraId="5CC675A6" w14:textId="77777777" w:rsidR="0054562F" w:rsidRPr="00A923F5" w:rsidRDefault="0054562F" w:rsidP="0054562F">
      <w:pPr>
        <w:autoSpaceDE w:val="0"/>
        <w:autoSpaceDN w:val="0"/>
        <w:spacing w:before="40" w:after="40" w:line="240" w:lineRule="auto"/>
        <w:rPr>
          <w:rFonts w:cstheme="minorHAnsi"/>
          <w:b/>
          <w:bCs/>
          <w:color w:val="000000"/>
          <w:sz w:val="20"/>
          <w:szCs w:val="20"/>
        </w:rPr>
      </w:pPr>
    </w:p>
    <w:p w14:paraId="449C41D0" w14:textId="77777777" w:rsidR="0054562F" w:rsidRPr="00A923F5" w:rsidRDefault="0054562F" w:rsidP="0054562F">
      <w:pPr>
        <w:autoSpaceDE w:val="0"/>
        <w:autoSpaceDN w:val="0"/>
        <w:spacing w:before="40" w:after="40" w:line="240" w:lineRule="auto"/>
        <w:rPr>
          <w:rFonts w:cstheme="minorHAnsi"/>
          <w:b/>
          <w:bCs/>
          <w:color w:val="000000"/>
          <w:sz w:val="20"/>
          <w:szCs w:val="20"/>
        </w:rPr>
      </w:pPr>
      <w:r w:rsidRPr="00A923F5">
        <w:rPr>
          <w:rFonts w:cstheme="minorHAnsi"/>
          <w:b/>
          <w:bCs/>
          <w:color w:val="000000"/>
          <w:sz w:val="20"/>
          <w:szCs w:val="20"/>
        </w:rPr>
        <w:t>Bidder must respond in a detailed manner to the following agency-specific requirements for NCSPC.</w:t>
      </w:r>
    </w:p>
    <w:tbl>
      <w:tblPr>
        <w:tblStyle w:val="TableGrid"/>
        <w:tblW w:w="0" w:type="auto"/>
        <w:tblInd w:w="-5" w:type="dxa"/>
        <w:tblLook w:val="04A0" w:firstRow="1" w:lastRow="0" w:firstColumn="1" w:lastColumn="0" w:noHBand="0" w:noVBand="1"/>
      </w:tblPr>
      <w:tblGrid>
        <w:gridCol w:w="485"/>
        <w:gridCol w:w="8640"/>
      </w:tblGrid>
      <w:tr w:rsidR="0054562F" w:rsidRPr="00A923F5" w14:paraId="5C762D5E" w14:textId="77777777" w:rsidTr="00EF6598">
        <w:tc>
          <w:tcPr>
            <w:tcW w:w="485" w:type="dxa"/>
          </w:tcPr>
          <w:p w14:paraId="3995A09B" w14:textId="77777777" w:rsidR="0054562F" w:rsidRPr="00A923F5" w:rsidRDefault="0054562F" w:rsidP="00C52BC7">
            <w:pPr>
              <w:autoSpaceDE w:val="0"/>
              <w:autoSpaceDN w:val="0"/>
              <w:spacing w:before="40" w:after="40"/>
              <w:rPr>
                <w:rFonts w:cstheme="minorHAnsi"/>
              </w:rPr>
            </w:pPr>
            <w:bookmarkStart w:id="5" w:name="_Hlk78444159"/>
            <w:r w:rsidRPr="00A923F5">
              <w:rPr>
                <w:rFonts w:cstheme="minorHAnsi"/>
              </w:rPr>
              <w:t>a.</w:t>
            </w:r>
          </w:p>
        </w:tc>
        <w:tc>
          <w:tcPr>
            <w:tcW w:w="8640" w:type="dxa"/>
          </w:tcPr>
          <w:p w14:paraId="3C3F1E32" w14:textId="4FC82131" w:rsidR="0054562F" w:rsidRPr="00A923F5" w:rsidRDefault="00C62B2B" w:rsidP="00C52BC7">
            <w:pPr>
              <w:autoSpaceDE w:val="0"/>
              <w:autoSpaceDN w:val="0"/>
              <w:spacing w:before="40" w:after="40"/>
              <w:rPr>
                <w:rFonts w:cstheme="minorHAnsi"/>
              </w:rPr>
            </w:pPr>
            <w:r>
              <w:rPr>
                <w:rFonts w:cstheme="minorHAnsi"/>
              </w:rPr>
              <w:t>Describe bidder’s ability to provide enrollment details based on information provided.</w:t>
            </w:r>
          </w:p>
        </w:tc>
      </w:tr>
      <w:tr w:rsidR="0054562F" w:rsidRPr="00A923F5" w14:paraId="4F92AC9B" w14:textId="77777777" w:rsidTr="00EF6598">
        <w:tc>
          <w:tcPr>
            <w:tcW w:w="9125" w:type="dxa"/>
            <w:gridSpan w:val="2"/>
          </w:tcPr>
          <w:p w14:paraId="3CB75ABF"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12124EE" w14:textId="77777777" w:rsidR="0054562F" w:rsidRPr="00A923F5" w:rsidRDefault="0054562F" w:rsidP="00C52BC7">
            <w:pPr>
              <w:autoSpaceDE w:val="0"/>
              <w:autoSpaceDN w:val="0"/>
              <w:spacing w:before="40" w:after="40"/>
              <w:rPr>
                <w:rFonts w:cstheme="minorHAnsi"/>
              </w:rPr>
            </w:pPr>
          </w:p>
        </w:tc>
      </w:tr>
      <w:tr w:rsidR="0054562F" w:rsidRPr="00A923F5" w14:paraId="0C46440F" w14:textId="77777777" w:rsidTr="00EF6598">
        <w:tc>
          <w:tcPr>
            <w:tcW w:w="485" w:type="dxa"/>
          </w:tcPr>
          <w:p w14:paraId="48F49099"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640" w:type="dxa"/>
          </w:tcPr>
          <w:p w14:paraId="695C12B3" w14:textId="72CA6C0F" w:rsidR="0054562F" w:rsidRPr="00A923F5" w:rsidRDefault="0054562F" w:rsidP="00C52BC7">
            <w:pPr>
              <w:autoSpaceDE w:val="0"/>
              <w:autoSpaceDN w:val="0"/>
              <w:spacing w:before="40" w:after="40"/>
              <w:rPr>
                <w:rFonts w:cstheme="minorHAnsi"/>
              </w:rPr>
            </w:pPr>
            <w:r w:rsidRPr="00A923F5">
              <w:rPr>
                <w:rFonts w:cstheme="minorHAnsi"/>
              </w:rPr>
              <w:t xml:space="preserve">The NCSPC sends an </w:t>
            </w:r>
            <w:r w:rsidRPr="00F93B3D">
              <w:rPr>
                <w:rFonts w:cstheme="minorHAnsi"/>
                <w:b/>
                <w:bCs/>
              </w:rPr>
              <w:t>outgoing</w:t>
            </w:r>
            <w:r w:rsidRPr="00A923F5">
              <w:rPr>
                <w:rFonts w:cstheme="minorHAnsi"/>
              </w:rPr>
              <w:t xml:space="preserve"> demographic file to the contractor to update address changes received from Child Support Enforcement (CSE) or the NCSPC. The NCSPC requires the contractor to supply an </w:t>
            </w:r>
            <w:r w:rsidRPr="00F93B3D">
              <w:rPr>
                <w:rFonts w:cstheme="minorHAnsi"/>
                <w:b/>
                <w:bCs/>
              </w:rPr>
              <w:t>incoming</w:t>
            </w:r>
            <w:r w:rsidRPr="00A923F5">
              <w:rPr>
                <w:rFonts w:cstheme="minorHAnsi"/>
              </w:rPr>
              <w:t xml:space="preserve"> demographic file to update CSE and the NCSPC of any demographic changes received by the contractor from the CP. </w:t>
            </w:r>
            <w:r>
              <w:rPr>
                <w:rFonts w:cstheme="minorHAnsi"/>
              </w:rPr>
              <w:t>Provide d</w:t>
            </w:r>
            <w:r w:rsidRPr="00A923F5">
              <w:rPr>
                <w:rFonts w:cstheme="minorHAnsi"/>
              </w:rPr>
              <w:t>etail</w:t>
            </w:r>
            <w:r>
              <w:rPr>
                <w:rFonts w:cstheme="minorHAnsi"/>
              </w:rPr>
              <w:t xml:space="preserve">s </w:t>
            </w:r>
            <w:r w:rsidR="00B86441">
              <w:rPr>
                <w:rFonts w:cstheme="minorHAnsi"/>
              </w:rPr>
              <w:t xml:space="preserve">on how </w:t>
            </w:r>
            <w:r>
              <w:rPr>
                <w:rFonts w:cstheme="minorHAnsi"/>
              </w:rPr>
              <w:t xml:space="preserve">bidder </w:t>
            </w:r>
            <w:r w:rsidR="001C532F">
              <w:rPr>
                <w:rFonts w:cstheme="minorHAnsi"/>
              </w:rPr>
              <w:t xml:space="preserve">will </w:t>
            </w:r>
            <w:r w:rsidR="00B86441">
              <w:rPr>
                <w:rFonts w:cstheme="minorHAnsi"/>
              </w:rPr>
              <w:t xml:space="preserve">provide </w:t>
            </w:r>
            <w:r>
              <w:rPr>
                <w:rFonts w:cstheme="minorHAnsi"/>
              </w:rPr>
              <w:t>an acceptance file to NCSPC.</w:t>
            </w:r>
          </w:p>
        </w:tc>
      </w:tr>
      <w:tr w:rsidR="0054562F" w:rsidRPr="00A923F5" w14:paraId="53DAE1B2" w14:textId="77777777" w:rsidTr="00EF6598">
        <w:tc>
          <w:tcPr>
            <w:tcW w:w="9125" w:type="dxa"/>
            <w:gridSpan w:val="2"/>
          </w:tcPr>
          <w:p w14:paraId="7EAD9D8E"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58253EF" w14:textId="77777777" w:rsidR="0054562F" w:rsidRPr="00A923F5" w:rsidRDefault="0054562F" w:rsidP="00C52BC7">
            <w:pPr>
              <w:autoSpaceDE w:val="0"/>
              <w:autoSpaceDN w:val="0"/>
              <w:spacing w:before="40" w:after="40"/>
              <w:rPr>
                <w:rFonts w:cstheme="minorHAnsi"/>
              </w:rPr>
            </w:pPr>
          </w:p>
        </w:tc>
      </w:tr>
      <w:tr w:rsidR="0054562F" w:rsidRPr="00A923F5" w14:paraId="76292F4F" w14:textId="77777777" w:rsidTr="00EF6598">
        <w:tc>
          <w:tcPr>
            <w:tcW w:w="485" w:type="dxa"/>
          </w:tcPr>
          <w:p w14:paraId="0F115CC2" w14:textId="77777777" w:rsidR="0054562F" w:rsidRPr="00A923F5" w:rsidRDefault="0054562F" w:rsidP="00C52BC7">
            <w:pPr>
              <w:autoSpaceDE w:val="0"/>
              <w:autoSpaceDN w:val="0"/>
              <w:spacing w:before="40" w:after="40"/>
              <w:rPr>
                <w:rFonts w:cstheme="minorHAnsi"/>
              </w:rPr>
            </w:pPr>
            <w:r w:rsidRPr="00A923F5">
              <w:rPr>
                <w:rFonts w:cstheme="minorHAnsi"/>
              </w:rPr>
              <w:t>c.</w:t>
            </w:r>
          </w:p>
        </w:tc>
        <w:tc>
          <w:tcPr>
            <w:tcW w:w="8640" w:type="dxa"/>
          </w:tcPr>
          <w:p w14:paraId="282031F4" w14:textId="5AA079DA" w:rsidR="0054562F" w:rsidRPr="00A923F5" w:rsidRDefault="0054562F" w:rsidP="00C52BC7">
            <w:pPr>
              <w:autoSpaceDE w:val="0"/>
              <w:autoSpaceDN w:val="0"/>
              <w:spacing w:before="40" w:after="40"/>
              <w:rPr>
                <w:rFonts w:cstheme="minorHAnsi"/>
              </w:rPr>
            </w:pPr>
            <w:r w:rsidRPr="00A923F5">
              <w:rPr>
                <w:rFonts w:cstheme="minorHAnsi"/>
              </w:rPr>
              <w:t xml:space="preserve">Describe how the bidder can accept the file formats that are documented on </w:t>
            </w:r>
            <w:r w:rsidRPr="006B35C7">
              <w:rPr>
                <w:rFonts w:cstheme="minorHAnsi"/>
              </w:rPr>
              <w:t>Exhibit 6</w:t>
            </w:r>
            <w:r w:rsidR="005F1665">
              <w:rPr>
                <w:rFonts w:cstheme="minorHAnsi"/>
              </w:rPr>
              <w:t>.</w:t>
            </w:r>
            <w:r w:rsidRPr="00A923F5">
              <w:rPr>
                <w:rFonts w:cstheme="minorHAnsi"/>
              </w:rPr>
              <w:t xml:space="preserve">  </w:t>
            </w:r>
          </w:p>
        </w:tc>
      </w:tr>
      <w:tr w:rsidR="0054562F" w:rsidRPr="00A923F5" w14:paraId="6F3922C5" w14:textId="77777777" w:rsidTr="00EF6598">
        <w:tc>
          <w:tcPr>
            <w:tcW w:w="9125" w:type="dxa"/>
            <w:gridSpan w:val="2"/>
          </w:tcPr>
          <w:p w14:paraId="2508E974"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1F0D570" w14:textId="77777777" w:rsidR="0054562F" w:rsidRPr="00A923F5" w:rsidRDefault="0054562F" w:rsidP="00C52BC7">
            <w:pPr>
              <w:autoSpaceDE w:val="0"/>
              <w:autoSpaceDN w:val="0"/>
              <w:spacing w:before="40" w:after="40"/>
              <w:rPr>
                <w:rFonts w:cstheme="minorHAnsi"/>
              </w:rPr>
            </w:pPr>
          </w:p>
        </w:tc>
      </w:tr>
      <w:tr w:rsidR="0054562F" w:rsidRPr="00A923F5" w14:paraId="40A31311" w14:textId="77777777" w:rsidTr="00EF6598">
        <w:tc>
          <w:tcPr>
            <w:tcW w:w="485" w:type="dxa"/>
          </w:tcPr>
          <w:p w14:paraId="28A249BD" w14:textId="77777777" w:rsidR="0054562F" w:rsidRPr="00A923F5" w:rsidRDefault="0054562F" w:rsidP="00C52BC7">
            <w:pPr>
              <w:autoSpaceDE w:val="0"/>
              <w:autoSpaceDN w:val="0"/>
              <w:spacing w:before="40" w:after="40"/>
              <w:rPr>
                <w:rFonts w:cstheme="minorHAnsi"/>
              </w:rPr>
            </w:pPr>
            <w:r w:rsidRPr="00A923F5">
              <w:rPr>
                <w:rFonts w:cstheme="minorHAnsi"/>
              </w:rPr>
              <w:lastRenderedPageBreak/>
              <w:t>d.</w:t>
            </w:r>
          </w:p>
        </w:tc>
        <w:tc>
          <w:tcPr>
            <w:tcW w:w="8640" w:type="dxa"/>
          </w:tcPr>
          <w:p w14:paraId="74F39B8B" w14:textId="7A2E0AC0" w:rsidR="0054562F" w:rsidRPr="00A923F5" w:rsidRDefault="009703E3" w:rsidP="00C52BC7">
            <w:pPr>
              <w:autoSpaceDE w:val="0"/>
              <w:autoSpaceDN w:val="0"/>
              <w:spacing w:before="40" w:after="40"/>
              <w:rPr>
                <w:rFonts w:cstheme="minorHAnsi"/>
              </w:rPr>
            </w:pPr>
            <w:r>
              <w:rPr>
                <w:rFonts w:cstheme="minorHAnsi"/>
              </w:rPr>
              <w:t xml:space="preserve"> Describe payment technology the card is compatible with. (i.e., Google Pay, Apple Pay, Samsung pay etc.)</w:t>
            </w:r>
          </w:p>
        </w:tc>
      </w:tr>
      <w:tr w:rsidR="0054562F" w:rsidRPr="00A923F5" w14:paraId="6FE2A2F8" w14:textId="77777777" w:rsidTr="00EF6598">
        <w:tc>
          <w:tcPr>
            <w:tcW w:w="9125" w:type="dxa"/>
            <w:gridSpan w:val="2"/>
          </w:tcPr>
          <w:p w14:paraId="07C6C790" w14:textId="3017777B" w:rsidR="0054562F" w:rsidRPr="00A923F5" w:rsidRDefault="00A32C6D">
            <w:pPr>
              <w:autoSpaceDE w:val="0"/>
              <w:autoSpaceDN w:val="0"/>
              <w:spacing w:before="40" w:after="40"/>
              <w:rPr>
                <w:rFonts w:cstheme="minorHAnsi"/>
              </w:rPr>
            </w:pPr>
            <w:r>
              <w:rPr>
                <w:rFonts w:cstheme="minorHAnsi"/>
              </w:rPr>
              <w:t>Response:</w:t>
            </w:r>
          </w:p>
        </w:tc>
      </w:tr>
      <w:tr w:rsidR="0054562F" w:rsidRPr="00A923F5" w14:paraId="1CD37C69" w14:textId="77777777" w:rsidTr="00EF6598">
        <w:tc>
          <w:tcPr>
            <w:tcW w:w="485" w:type="dxa"/>
          </w:tcPr>
          <w:p w14:paraId="5E833C12" w14:textId="0F4F658E" w:rsidR="0054562F" w:rsidRPr="00A923F5" w:rsidRDefault="009703E3" w:rsidP="00C52BC7">
            <w:pPr>
              <w:autoSpaceDE w:val="0"/>
              <w:autoSpaceDN w:val="0"/>
              <w:spacing w:before="40" w:after="40"/>
              <w:rPr>
                <w:rFonts w:cstheme="minorHAnsi"/>
              </w:rPr>
            </w:pPr>
            <w:r>
              <w:rPr>
                <w:rFonts w:cstheme="minorHAnsi"/>
              </w:rPr>
              <w:t>e</w:t>
            </w:r>
            <w:r w:rsidR="0054562F" w:rsidRPr="00A923F5">
              <w:rPr>
                <w:rFonts w:cstheme="minorHAnsi"/>
              </w:rPr>
              <w:t>.</w:t>
            </w:r>
          </w:p>
        </w:tc>
        <w:tc>
          <w:tcPr>
            <w:tcW w:w="8640" w:type="dxa"/>
          </w:tcPr>
          <w:p w14:paraId="6BA4656A" w14:textId="73F7B114" w:rsidR="0054562F" w:rsidRPr="00A923F5" w:rsidRDefault="0054562F" w:rsidP="00C52BC7">
            <w:pPr>
              <w:autoSpaceDE w:val="0"/>
              <w:autoSpaceDN w:val="0"/>
              <w:spacing w:before="40" w:after="40"/>
              <w:rPr>
                <w:rFonts w:cstheme="minorHAnsi"/>
              </w:rPr>
            </w:pPr>
            <w:r w:rsidRPr="00A923F5">
              <w:rPr>
                <w:rFonts w:cstheme="minorHAnsi"/>
              </w:rPr>
              <w:t xml:space="preserve">Detail funding options: </w:t>
            </w:r>
            <w:r w:rsidR="005F1665">
              <w:rPr>
                <w:rFonts w:cstheme="minorHAnsi"/>
              </w:rPr>
              <w:t xml:space="preserve">for example: </w:t>
            </w:r>
            <w:r w:rsidRPr="00A923F5">
              <w:rPr>
                <w:rFonts w:cstheme="minorHAnsi"/>
              </w:rPr>
              <w:t xml:space="preserve">Venmo, </w:t>
            </w:r>
            <w:proofErr w:type="spellStart"/>
            <w:r w:rsidRPr="00A923F5">
              <w:rPr>
                <w:rFonts w:cstheme="minorHAnsi"/>
              </w:rPr>
              <w:t>SquareCash</w:t>
            </w:r>
            <w:proofErr w:type="spellEnd"/>
            <w:r w:rsidRPr="00A923F5">
              <w:rPr>
                <w:rFonts w:cstheme="minorHAnsi"/>
              </w:rPr>
              <w:t xml:space="preserve">, </w:t>
            </w:r>
            <w:proofErr w:type="spellStart"/>
            <w:r w:rsidRPr="00A923F5">
              <w:rPr>
                <w:rFonts w:cstheme="minorHAnsi"/>
              </w:rPr>
              <w:t>Zelle</w:t>
            </w:r>
            <w:proofErr w:type="spellEnd"/>
            <w:r w:rsidRPr="00A923F5">
              <w:rPr>
                <w:rFonts w:cstheme="minorHAnsi"/>
              </w:rPr>
              <w:t xml:space="preserve"> and/or other push to card payment methods</w:t>
            </w:r>
            <w:r w:rsidR="005F1665">
              <w:rPr>
                <w:rFonts w:cstheme="minorHAnsi"/>
              </w:rPr>
              <w:t>.</w:t>
            </w:r>
          </w:p>
        </w:tc>
      </w:tr>
      <w:tr w:rsidR="0054562F" w:rsidRPr="00A923F5" w14:paraId="7701DF3E" w14:textId="77777777" w:rsidTr="00EF6598">
        <w:tc>
          <w:tcPr>
            <w:tcW w:w="9125" w:type="dxa"/>
            <w:gridSpan w:val="2"/>
          </w:tcPr>
          <w:p w14:paraId="78588702" w14:textId="00514AD3" w:rsidR="0054562F" w:rsidRPr="00A923F5" w:rsidRDefault="001C532F" w:rsidP="00C52BC7">
            <w:pPr>
              <w:autoSpaceDE w:val="0"/>
              <w:autoSpaceDN w:val="0"/>
              <w:spacing w:before="40" w:after="40"/>
              <w:rPr>
                <w:rFonts w:cstheme="minorHAnsi"/>
              </w:rPr>
            </w:pPr>
            <w:r>
              <w:rPr>
                <w:rFonts w:cstheme="minorHAnsi"/>
              </w:rPr>
              <w:t>Response:</w:t>
            </w:r>
          </w:p>
          <w:p w14:paraId="774040C6" w14:textId="77777777" w:rsidR="0054562F" w:rsidRPr="00A923F5" w:rsidRDefault="0054562F" w:rsidP="00C52BC7">
            <w:pPr>
              <w:autoSpaceDE w:val="0"/>
              <w:autoSpaceDN w:val="0"/>
              <w:spacing w:before="40" w:after="40"/>
              <w:rPr>
                <w:rFonts w:cstheme="minorHAnsi"/>
              </w:rPr>
            </w:pPr>
          </w:p>
        </w:tc>
      </w:tr>
      <w:bookmarkEnd w:id="5"/>
    </w:tbl>
    <w:p w14:paraId="35941D14" w14:textId="16C05671" w:rsidR="00E31B33" w:rsidRDefault="00E31B33" w:rsidP="0054562F">
      <w:pPr>
        <w:autoSpaceDE w:val="0"/>
        <w:autoSpaceDN w:val="0"/>
        <w:spacing w:before="40" w:after="40" w:line="240" w:lineRule="auto"/>
        <w:ind w:left="1620" w:hanging="1620"/>
        <w:jc w:val="center"/>
        <w:rPr>
          <w:rFonts w:cstheme="minorHAnsi"/>
          <w:b/>
          <w:bCs/>
          <w:sz w:val="28"/>
          <w:szCs w:val="28"/>
        </w:rPr>
      </w:pPr>
    </w:p>
    <w:p w14:paraId="6BC0EDC9" w14:textId="77777777" w:rsidR="00E31B33" w:rsidRDefault="00E31B33">
      <w:pPr>
        <w:rPr>
          <w:rFonts w:cstheme="minorHAnsi"/>
          <w:b/>
          <w:bCs/>
          <w:sz w:val="28"/>
          <w:szCs w:val="28"/>
        </w:rPr>
      </w:pPr>
      <w:r>
        <w:rPr>
          <w:rFonts w:cstheme="minorHAnsi"/>
          <w:b/>
          <w:bCs/>
          <w:sz w:val="28"/>
          <w:szCs w:val="28"/>
        </w:rPr>
        <w:br w:type="page"/>
      </w:r>
    </w:p>
    <w:p w14:paraId="13827EF7" w14:textId="06A9A7B9" w:rsidR="0054562F" w:rsidRPr="00A923F5" w:rsidRDefault="0054562F" w:rsidP="0054562F">
      <w:pPr>
        <w:autoSpaceDE w:val="0"/>
        <w:autoSpaceDN w:val="0"/>
        <w:spacing w:before="40" w:after="40" w:line="240" w:lineRule="auto"/>
        <w:ind w:left="1620" w:hanging="1620"/>
        <w:jc w:val="center"/>
        <w:rPr>
          <w:rFonts w:cstheme="minorHAnsi"/>
          <w:b/>
          <w:bCs/>
          <w:sz w:val="28"/>
          <w:szCs w:val="28"/>
        </w:rPr>
      </w:pPr>
      <w:r w:rsidRPr="00A923F5">
        <w:rPr>
          <w:rFonts w:cstheme="minorHAnsi"/>
          <w:b/>
          <w:bCs/>
          <w:sz w:val="28"/>
          <w:szCs w:val="28"/>
        </w:rPr>
        <w:lastRenderedPageBreak/>
        <w:t>Agency-Specific Technical Requirements</w:t>
      </w:r>
    </w:p>
    <w:p w14:paraId="104D8C45" w14:textId="77777777" w:rsidR="0054562F" w:rsidRPr="00A923F5" w:rsidRDefault="0054562F" w:rsidP="0054562F">
      <w:pPr>
        <w:autoSpaceDE w:val="0"/>
        <w:autoSpaceDN w:val="0"/>
        <w:spacing w:before="40" w:after="40" w:line="240" w:lineRule="auto"/>
        <w:ind w:left="1620" w:hanging="1620"/>
        <w:jc w:val="center"/>
        <w:rPr>
          <w:rFonts w:cstheme="minorHAnsi"/>
          <w:b/>
          <w:bCs/>
          <w:sz w:val="28"/>
          <w:szCs w:val="28"/>
        </w:rPr>
      </w:pPr>
      <w:r w:rsidRPr="00A923F5">
        <w:rPr>
          <w:rFonts w:cstheme="minorHAnsi"/>
          <w:b/>
          <w:bCs/>
          <w:sz w:val="28"/>
          <w:szCs w:val="28"/>
        </w:rPr>
        <w:t>Department of Health &amp; Human Services (</w:t>
      </w:r>
      <w:r>
        <w:rPr>
          <w:rFonts w:cstheme="minorHAnsi"/>
          <w:b/>
          <w:bCs/>
          <w:sz w:val="28"/>
          <w:szCs w:val="28"/>
        </w:rPr>
        <w:t>DHHS</w:t>
      </w:r>
      <w:r w:rsidRPr="00A923F5">
        <w:rPr>
          <w:rFonts w:cstheme="minorHAnsi"/>
          <w:b/>
          <w:bCs/>
          <w:sz w:val="28"/>
          <w:szCs w:val="28"/>
        </w:rPr>
        <w:t>)</w:t>
      </w:r>
    </w:p>
    <w:p w14:paraId="60F02082" w14:textId="77777777" w:rsidR="0054562F" w:rsidRDefault="0054562F" w:rsidP="0054562F">
      <w:pPr>
        <w:autoSpaceDE w:val="0"/>
        <w:autoSpaceDN w:val="0"/>
        <w:spacing w:before="40" w:after="40" w:line="240" w:lineRule="auto"/>
        <w:rPr>
          <w:rFonts w:cstheme="minorHAnsi"/>
          <w:b/>
          <w:bCs/>
        </w:rPr>
      </w:pPr>
    </w:p>
    <w:p w14:paraId="771C0E63" w14:textId="788B464E" w:rsidR="0054562F" w:rsidRPr="00A923F5" w:rsidRDefault="0054562F" w:rsidP="0054562F">
      <w:pPr>
        <w:autoSpaceDE w:val="0"/>
        <w:autoSpaceDN w:val="0"/>
        <w:spacing w:before="40" w:after="40" w:line="240" w:lineRule="auto"/>
        <w:rPr>
          <w:rFonts w:cstheme="minorHAnsi"/>
          <w:b/>
          <w:bCs/>
          <w:color w:val="000000"/>
          <w:sz w:val="28"/>
          <w:szCs w:val="28"/>
        </w:rPr>
      </w:pPr>
      <w:r w:rsidRPr="00A923F5">
        <w:rPr>
          <w:rFonts w:cstheme="minorHAnsi"/>
          <w:b/>
          <w:bCs/>
          <w:color w:val="000000"/>
          <w:sz w:val="28"/>
          <w:szCs w:val="28"/>
        </w:rPr>
        <w:t>Current Process for Providers:</w:t>
      </w:r>
    </w:p>
    <w:p w14:paraId="20BD934D" w14:textId="77777777" w:rsidR="0054562F" w:rsidRPr="00A923F5" w:rsidRDefault="0054562F" w:rsidP="0054562F">
      <w:pPr>
        <w:pStyle w:val="Level2Body"/>
        <w:tabs>
          <w:tab w:val="left" w:pos="2160"/>
        </w:tabs>
        <w:ind w:left="1440" w:hanging="1440"/>
        <w:jc w:val="left"/>
        <w:rPr>
          <w:rFonts w:asciiTheme="minorHAnsi" w:hAnsiTheme="minorHAnsi" w:cstheme="minorHAnsi"/>
          <w:b/>
          <w:sz w:val="24"/>
        </w:rPr>
      </w:pPr>
      <w:r w:rsidRPr="00A923F5">
        <w:rPr>
          <w:rFonts w:asciiTheme="minorHAnsi" w:hAnsiTheme="minorHAnsi" w:cstheme="minorHAnsi"/>
          <w:b/>
          <w:sz w:val="24"/>
        </w:rPr>
        <w:t>Program Description:</w:t>
      </w:r>
    </w:p>
    <w:p w14:paraId="23C8A81F" w14:textId="4C9B0466" w:rsidR="0054562F" w:rsidRPr="00A923F5" w:rsidRDefault="0054562F" w:rsidP="0054562F">
      <w:pPr>
        <w:pStyle w:val="NoSpacing"/>
        <w:rPr>
          <w:rFonts w:cstheme="minorHAnsi"/>
        </w:rPr>
      </w:pPr>
      <w:r w:rsidRPr="00A923F5">
        <w:rPr>
          <w:rFonts w:cstheme="minorHAnsi"/>
        </w:rPr>
        <w:t xml:space="preserve">Individual providers have the option to receive payments by direct deposit or </w:t>
      </w:r>
      <w:r w:rsidR="00E33B82">
        <w:rPr>
          <w:rFonts w:cstheme="minorHAnsi"/>
        </w:rPr>
        <w:t>Prepaid</w:t>
      </w:r>
      <w:r w:rsidRPr="00A923F5">
        <w:rPr>
          <w:rFonts w:cstheme="minorHAnsi"/>
        </w:rPr>
        <w:t xml:space="preserve"> cards.  </w:t>
      </w:r>
      <w:r w:rsidR="00EF6598">
        <w:rPr>
          <w:rFonts w:cstheme="minorHAnsi"/>
        </w:rPr>
        <w:t>Providers</w:t>
      </w:r>
      <w:r w:rsidR="00EF6598" w:rsidRPr="00A923F5">
        <w:rPr>
          <w:rFonts w:cstheme="minorHAnsi"/>
        </w:rPr>
        <w:t xml:space="preserve"> </w:t>
      </w:r>
      <w:r w:rsidRPr="00A923F5">
        <w:rPr>
          <w:rFonts w:cstheme="minorHAnsi"/>
        </w:rPr>
        <w:t>may provide childcare, escort service, chore service, respite care, transportations, etc. for qualifying DHHS clients.</w:t>
      </w:r>
    </w:p>
    <w:p w14:paraId="63E67B1C" w14:textId="77777777" w:rsidR="0054562F" w:rsidRPr="00A923F5" w:rsidRDefault="0054562F" w:rsidP="0054562F">
      <w:pPr>
        <w:autoSpaceDE w:val="0"/>
        <w:autoSpaceDN w:val="0"/>
        <w:spacing w:before="40" w:after="40" w:line="240" w:lineRule="auto"/>
        <w:rPr>
          <w:rFonts w:cstheme="minorHAnsi"/>
        </w:rPr>
      </w:pPr>
    </w:p>
    <w:p w14:paraId="1C0DD6D0" w14:textId="01C09F7E" w:rsidR="0054562F" w:rsidRPr="00A923F5" w:rsidRDefault="0054562F" w:rsidP="0054562F">
      <w:pPr>
        <w:pStyle w:val="NoSpacing"/>
        <w:rPr>
          <w:rFonts w:cstheme="minorHAnsi"/>
          <w:b/>
          <w:bCs/>
          <w:sz w:val="24"/>
          <w:szCs w:val="24"/>
        </w:rPr>
      </w:pPr>
      <w:r w:rsidRPr="00A923F5">
        <w:rPr>
          <w:rFonts w:cstheme="minorHAnsi"/>
          <w:b/>
          <w:bCs/>
          <w:sz w:val="24"/>
          <w:szCs w:val="24"/>
        </w:rPr>
        <w:t xml:space="preserve">Enrollment process for Providers:  </w:t>
      </w:r>
    </w:p>
    <w:p w14:paraId="59F6A3C8" w14:textId="77777777" w:rsidR="0054562F" w:rsidRPr="00A923F5" w:rsidRDefault="0054562F" w:rsidP="0054562F">
      <w:pPr>
        <w:autoSpaceDE w:val="0"/>
        <w:autoSpaceDN w:val="0"/>
        <w:spacing w:before="40" w:after="40" w:line="240" w:lineRule="auto"/>
        <w:rPr>
          <w:rFonts w:cstheme="minorHAnsi"/>
        </w:rPr>
      </w:pPr>
      <w:r w:rsidRPr="00A923F5">
        <w:rPr>
          <w:rFonts w:cstheme="minorHAnsi"/>
        </w:rPr>
        <w:t>There are two scenarios:</w:t>
      </w:r>
    </w:p>
    <w:p w14:paraId="65F60EAA" w14:textId="1A489375" w:rsidR="0054562F" w:rsidRPr="00A923F5" w:rsidRDefault="00A613EE" w:rsidP="0054562F">
      <w:pPr>
        <w:pStyle w:val="ListParagraph"/>
        <w:numPr>
          <w:ilvl w:val="0"/>
          <w:numId w:val="10"/>
        </w:numPr>
        <w:autoSpaceDE w:val="0"/>
        <w:autoSpaceDN w:val="0"/>
        <w:spacing w:before="40" w:after="40" w:line="240" w:lineRule="auto"/>
        <w:rPr>
          <w:rFonts w:cstheme="minorHAnsi"/>
        </w:rPr>
      </w:pPr>
      <w:r>
        <w:rPr>
          <w:rFonts w:cstheme="minorHAnsi"/>
        </w:rPr>
        <w:t>A l</w:t>
      </w:r>
      <w:r w:rsidRPr="00A923F5">
        <w:rPr>
          <w:rFonts w:cstheme="minorHAnsi"/>
        </w:rPr>
        <w:t>ocal</w:t>
      </w:r>
      <w:r>
        <w:rPr>
          <w:rFonts w:cstheme="minorHAnsi"/>
        </w:rPr>
        <w:t xml:space="preserve"> DHHS employee</w:t>
      </w:r>
      <w:r w:rsidR="0054562F" w:rsidRPr="00A923F5">
        <w:rPr>
          <w:rFonts w:cstheme="minorHAnsi"/>
        </w:rPr>
        <w:t xml:space="preserve"> offers the payment options to provider as they are enrolled.  The provider completes an authorization form</w:t>
      </w:r>
      <w:r>
        <w:rPr>
          <w:rFonts w:cstheme="minorHAnsi"/>
        </w:rPr>
        <w:t xml:space="preserve"> and</w:t>
      </w:r>
      <w:r w:rsidR="0054562F" w:rsidRPr="00A923F5">
        <w:rPr>
          <w:rFonts w:cstheme="minorHAnsi"/>
        </w:rPr>
        <w:t xml:space="preserve"> submits it to DHHS.  </w:t>
      </w:r>
      <w:r>
        <w:rPr>
          <w:rFonts w:cstheme="minorHAnsi"/>
        </w:rPr>
        <w:t xml:space="preserve">A </w:t>
      </w:r>
      <w:r w:rsidR="0054562F" w:rsidRPr="00A923F5">
        <w:rPr>
          <w:rFonts w:cstheme="minorHAnsi"/>
        </w:rPr>
        <w:t xml:space="preserve">DHHS employee </w:t>
      </w:r>
      <w:r w:rsidR="00E33B82">
        <w:rPr>
          <w:rFonts w:cstheme="minorHAnsi"/>
        </w:rPr>
        <w:t xml:space="preserve">enters the information in the contractor’s website </w:t>
      </w:r>
      <w:r w:rsidR="009703E3">
        <w:rPr>
          <w:rFonts w:cstheme="minorHAnsi"/>
        </w:rPr>
        <w:t>which then</w:t>
      </w:r>
      <w:r w:rsidR="0054562F" w:rsidRPr="00A923F5">
        <w:rPr>
          <w:rFonts w:cstheme="minorHAnsi"/>
        </w:rPr>
        <w:t xml:space="preserve"> generate</w:t>
      </w:r>
      <w:r w:rsidR="009703E3">
        <w:rPr>
          <w:rFonts w:cstheme="minorHAnsi"/>
        </w:rPr>
        <w:t>s</w:t>
      </w:r>
      <w:r w:rsidR="0054562F" w:rsidRPr="00A923F5">
        <w:rPr>
          <w:rFonts w:cstheme="minorHAnsi"/>
        </w:rPr>
        <w:t xml:space="preserve"> a</w:t>
      </w:r>
      <w:r w:rsidR="009703E3">
        <w:rPr>
          <w:rFonts w:cstheme="minorHAnsi"/>
        </w:rPr>
        <w:t>n enrollment</w:t>
      </w:r>
      <w:r w:rsidR="0054562F" w:rsidRPr="00A923F5">
        <w:rPr>
          <w:rFonts w:cstheme="minorHAnsi"/>
        </w:rPr>
        <w:t xml:space="preserve"> file </w:t>
      </w:r>
      <w:r w:rsidR="00D07294">
        <w:rPr>
          <w:rFonts w:cstheme="minorHAnsi"/>
        </w:rPr>
        <w:t xml:space="preserve">with </w:t>
      </w:r>
      <w:r w:rsidR="0054562F" w:rsidRPr="00A923F5">
        <w:rPr>
          <w:rFonts w:cstheme="minorHAnsi"/>
        </w:rPr>
        <w:t>the Contractor.</w:t>
      </w:r>
    </w:p>
    <w:p w14:paraId="2B9D75E3" w14:textId="1510D95F" w:rsidR="0054562F" w:rsidRPr="00A923F5" w:rsidRDefault="0054562F" w:rsidP="0054562F">
      <w:pPr>
        <w:pStyle w:val="ListParagraph"/>
        <w:numPr>
          <w:ilvl w:val="0"/>
          <w:numId w:val="10"/>
        </w:numPr>
        <w:autoSpaceDE w:val="0"/>
        <w:autoSpaceDN w:val="0"/>
        <w:spacing w:before="40" w:after="40" w:line="240" w:lineRule="auto"/>
        <w:rPr>
          <w:rFonts w:cstheme="minorHAnsi"/>
        </w:rPr>
      </w:pPr>
      <w:r w:rsidRPr="00A923F5">
        <w:rPr>
          <w:rFonts w:cstheme="minorHAnsi"/>
        </w:rPr>
        <w:t xml:space="preserve">If the provider does not select direct deposit </w:t>
      </w:r>
      <w:r w:rsidR="00E33B82">
        <w:rPr>
          <w:rFonts w:cstheme="minorHAnsi"/>
        </w:rPr>
        <w:t>or</w:t>
      </w:r>
      <w:r w:rsidR="00A32C6D">
        <w:rPr>
          <w:rFonts w:cstheme="minorHAnsi"/>
        </w:rPr>
        <w:t xml:space="preserve"> </w:t>
      </w:r>
      <w:r w:rsidRPr="00A923F5">
        <w:rPr>
          <w:rFonts w:cstheme="minorHAnsi"/>
        </w:rPr>
        <w:t xml:space="preserve">the </w:t>
      </w:r>
      <w:r w:rsidR="00E33B82">
        <w:rPr>
          <w:rFonts w:cstheme="minorHAnsi"/>
        </w:rPr>
        <w:t>Prepaid card</w:t>
      </w:r>
      <w:r w:rsidRPr="00A923F5">
        <w:rPr>
          <w:rFonts w:cstheme="minorHAnsi"/>
        </w:rPr>
        <w:t xml:space="preserve"> by the </w:t>
      </w:r>
      <w:proofErr w:type="gramStart"/>
      <w:r w:rsidRPr="00A923F5">
        <w:rPr>
          <w:rFonts w:cstheme="minorHAnsi"/>
        </w:rPr>
        <w:t>time</w:t>
      </w:r>
      <w:proofErr w:type="gramEnd"/>
      <w:r w:rsidRPr="00A923F5">
        <w:rPr>
          <w:rFonts w:cstheme="minorHAnsi"/>
        </w:rPr>
        <w:t xml:space="preserve"> they are scheduled to receive their first payment, NFOCUS defaults to the </w:t>
      </w:r>
      <w:r w:rsidR="00E33B82">
        <w:rPr>
          <w:rFonts w:cstheme="minorHAnsi"/>
        </w:rPr>
        <w:t>Prepaid card</w:t>
      </w:r>
      <w:r w:rsidRPr="00A923F5">
        <w:rPr>
          <w:rFonts w:cstheme="minorHAnsi"/>
        </w:rPr>
        <w:t xml:space="preserve"> as the payment method.  A file is sent to the Contractor with the appropriate demographic information and the Contractor mails </w:t>
      </w:r>
      <w:r w:rsidR="00E33B82">
        <w:rPr>
          <w:rFonts w:cstheme="minorHAnsi"/>
        </w:rPr>
        <w:t>a Prepaid card</w:t>
      </w:r>
      <w:r w:rsidRPr="00A923F5">
        <w:rPr>
          <w:rFonts w:cstheme="minorHAnsi"/>
        </w:rPr>
        <w:t xml:space="preserve"> to the payee.  A second file provides payment information.  </w:t>
      </w:r>
      <w:bookmarkStart w:id="6" w:name="_Hlk88125736"/>
      <w:r w:rsidR="005C0893">
        <w:rPr>
          <w:rFonts w:cstheme="minorHAnsi"/>
        </w:rPr>
        <w:t>Payee will</w:t>
      </w:r>
      <w:r w:rsidR="00713BB4">
        <w:rPr>
          <w:rFonts w:cstheme="minorHAnsi"/>
        </w:rPr>
        <w:t xml:space="preserve"> have to</w:t>
      </w:r>
      <w:r w:rsidR="005C0893">
        <w:rPr>
          <w:rFonts w:cstheme="minorHAnsi"/>
        </w:rPr>
        <w:t xml:space="preserve"> activate the </w:t>
      </w:r>
      <w:r w:rsidR="00E33B82">
        <w:rPr>
          <w:rFonts w:cstheme="minorHAnsi"/>
        </w:rPr>
        <w:t>Prepaid card</w:t>
      </w:r>
      <w:r w:rsidR="005C0893">
        <w:rPr>
          <w:rFonts w:cstheme="minorHAnsi"/>
        </w:rPr>
        <w:t xml:space="preserve"> once received.</w:t>
      </w:r>
      <w:bookmarkEnd w:id="6"/>
      <w:r w:rsidR="005C0893">
        <w:rPr>
          <w:rFonts w:cstheme="minorHAnsi"/>
        </w:rPr>
        <w:t xml:space="preserve"> </w:t>
      </w:r>
    </w:p>
    <w:p w14:paraId="52C04F0B" w14:textId="77777777" w:rsidR="0054562F" w:rsidRPr="00A923F5" w:rsidRDefault="0054562F" w:rsidP="0054562F">
      <w:pPr>
        <w:pStyle w:val="ListParagraph"/>
        <w:autoSpaceDE w:val="0"/>
        <w:autoSpaceDN w:val="0"/>
        <w:spacing w:before="40" w:after="40" w:line="240" w:lineRule="auto"/>
        <w:rPr>
          <w:rFonts w:cstheme="minorHAnsi"/>
        </w:rPr>
      </w:pPr>
    </w:p>
    <w:p w14:paraId="36A54113" w14:textId="77777777" w:rsidR="0054562F" w:rsidRPr="00A923F5" w:rsidRDefault="0054562F" w:rsidP="0054562F">
      <w:pPr>
        <w:pStyle w:val="NoSpacing"/>
        <w:rPr>
          <w:rFonts w:cstheme="minorHAnsi"/>
          <w:b/>
          <w:bCs/>
        </w:rPr>
      </w:pPr>
      <w:r w:rsidRPr="00A923F5">
        <w:rPr>
          <w:rFonts w:cstheme="minorHAnsi"/>
          <w:b/>
          <w:bCs/>
        </w:rPr>
        <w:t xml:space="preserve">State to Contractor enrollment process:  </w:t>
      </w:r>
    </w:p>
    <w:p w14:paraId="7CBE34D7" w14:textId="5B20F2ED" w:rsidR="0054562F" w:rsidRPr="00A923F5" w:rsidRDefault="0054562F" w:rsidP="0054562F">
      <w:pPr>
        <w:pStyle w:val="NoSpacing"/>
        <w:rPr>
          <w:rFonts w:cstheme="minorHAnsi"/>
        </w:rPr>
      </w:pPr>
      <w:r w:rsidRPr="00A923F5">
        <w:rPr>
          <w:rFonts w:cstheme="minorHAnsi"/>
        </w:rPr>
        <w:t>DHHS sends a daily electronic file to the Contractor. Contractor creates an account and mails a</w:t>
      </w:r>
      <w:r w:rsidR="009703E3">
        <w:rPr>
          <w:rFonts w:cstheme="minorHAnsi"/>
        </w:rPr>
        <w:t xml:space="preserve"> Prepaid card</w:t>
      </w:r>
      <w:r w:rsidRPr="00A923F5">
        <w:rPr>
          <w:rFonts w:cstheme="minorHAnsi"/>
        </w:rPr>
        <w:t xml:space="preserve"> to the enrollee, who must call the toll-free number to activate the card. The Contractor sends DHHS a daily electronic file </w:t>
      </w:r>
      <w:r w:rsidR="00713BB4">
        <w:rPr>
          <w:rFonts w:cstheme="minorHAnsi"/>
        </w:rPr>
        <w:t xml:space="preserve">containing information on </w:t>
      </w:r>
      <w:r w:rsidRPr="00A923F5">
        <w:rPr>
          <w:rFonts w:cstheme="minorHAnsi"/>
        </w:rPr>
        <w:t xml:space="preserve">cards activated. Any payments DHHS generates for that </w:t>
      </w:r>
      <w:r w:rsidR="009703E3">
        <w:rPr>
          <w:rFonts w:cstheme="minorHAnsi"/>
        </w:rPr>
        <w:t>recipient</w:t>
      </w:r>
      <w:r w:rsidRPr="00A923F5">
        <w:rPr>
          <w:rFonts w:cstheme="minorHAnsi"/>
        </w:rPr>
        <w:t xml:space="preserve"> will be applied to the </w:t>
      </w:r>
      <w:r w:rsidR="009703E3">
        <w:rPr>
          <w:rFonts w:cstheme="minorHAnsi"/>
        </w:rPr>
        <w:t>Prepaid card</w:t>
      </w:r>
      <w:r w:rsidRPr="00A923F5">
        <w:rPr>
          <w:rFonts w:cstheme="minorHAnsi"/>
        </w:rPr>
        <w:t xml:space="preserve"> regardless </w:t>
      </w:r>
      <w:r w:rsidR="004B4026">
        <w:rPr>
          <w:rFonts w:cstheme="minorHAnsi"/>
        </w:rPr>
        <w:t xml:space="preserve">if </w:t>
      </w:r>
      <w:r w:rsidRPr="00A923F5">
        <w:rPr>
          <w:rFonts w:cstheme="minorHAnsi"/>
        </w:rPr>
        <w:t>the card is activated or not.</w:t>
      </w:r>
    </w:p>
    <w:p w14:paraId="27FE0C20" w14:textId="77777777" w:rsidR="0054562F" w:rsidRPr="00A923F5" w:rsidRDefault="0054562F" w:rsidP="0054562F">
      <w:pPr>
        <w:pStyle w:val="NoSpacing"/>
        <w:rPr>
          <w:rFonts w:cstheme="minorHAnsi"/>
        </w:rPr>
      </w:pPr>
    </w:p>
    <w:p w14:paraId="5823F061" w14:textId="261B4C6C" w:rsidR="0054562F" w:rsidRPr="00A923F5" w:rsidRDefault="0054562F" w:rsidP="0054562F">
      <w:pPr>
        <w:pStyle w:val="NoSpacing"/>
        <w:rPr>
          <w:rFonts w:cstheme="minorHAnsi"/>
          <w:b/>
          <w:bCs/>
          <w:sz w:val="28"/>
          <w:szCs w:val="28"/>
        </w:rPr>
      </w:pPr>
      <w:r w:rsidRPr="00A923F5">
        <w:rPr>
          <w:rFonts w:cstheme="minorHAnsi"/>
          <w:b/>
          <w:bCs/>
          <w:sz w:val="28"/>
          <w:szCs w:val="28"/>
        </w:rPr>
        <w:t>Current Process for Grant Recipients:</w:t>
      </w:r>
    </w:p>
    <w:p w14:paraId="3D737197" w14:textId="77777777" w:rsidR="0054562F" w:rsidRPr="00A923F5" w:rsidRDefault="0054562F" w:rsidP="0054562F">
      <w:pPr>
        <w:pStyle w:val="NoSpacing"/>
        <w:rPr>
          <w:rFonts w:cstheme="minorHAnsi"/>
          <w:b/>
          <w:bCs/>
          <w:sz w:val="24"/>
          <w:szCs w:val="24"/>
        </w:rPr>
      </w:pPr>
      <w:r w:rsidRPr="00A923F5">
        <w:rPr>
          <w:rFonts w:cstheme="minorHAnsi"/>
          <w:b/>
          <w:bCs/>
          <w:sz w:val="24"/>
          <w:szCs w:val="24"/>
        </w:rPr>
        <w:t>Program Description:</w:t>
      </w:r>
    </w:p>
    <w:p w14:paraId="10D98766" w14:textId="72E8ED18" w:rsidR="0054562F" w:rsidRPr="00A923F5" w:rsidRDefault="0054562F" w:rsidP="0054562F">
      <w:pPr>
        <w:pStyle w:val="NoSpacing"/>
        <w:rPr>
          <w:rFonts w:cstheme="minorHAnsi"/>
        </w:rPr>
      </w:pPr>
      <w:r w:rsidRPr="00A923F5">
        <w:rPr>
          <w:rFonts w:cstheme="minorHAnsi"/>
        </w:rPr>
        <w:t>The purpose of Aid to Dependent Children (ADC) program is to maintain dependent children in their own homes if possible and to assist parents to provide care essential to healthy growth and development of their children. Assistance through ADC provides financial aid to needy dependent children and to needy parents or relatives who the children are living with. The purpose of this assistance is to strengthen family lif</w:t>
      </w:r>
      <w:r w:rsidR="00E33B82">
        <w:rPr>
          <w:rFonts w:cstheme="minorHAnsi"/>
        </w:rPr>
        <w:t>e</w:t>
      </w:r>
      <w:r w:rsidRPr="00A923F5">
        <w:rPr>
          <w:rFonts w:cstheme="minorHAnsi"/>
        </w:rPr>
        <w:t xml:space="preserve"> and help parents to reach and maintain self-sufficiency and independence.</w:t>
      </w:r>
    </w:p>
    <w:p w14:paraId="042C09DB" w14:textId="77777777" w:rsidR="0054562F" w:rsidRPr="00A923F5" w:rsidRDefault="0054562F" w:rsidP="0054562F">
      <w:pPr>
        <w:pStyle w:val="NoSpacing"/>
        <w:rPr>
          <w:rFonts w:cstheme="minorHAnsi"/>
        </w:rPr>
      </w:pPr>
    </w:p>
    <w:p w14:paraId="2882DA12" w14:textId="2654C953" w:rsidR="0054562F" w:rsidRPr="00A923F5" w:rsidRDefault="0054562F" w:rsidP="0054562F">
      <w:pPr>
        <w:pStyle w:val="NoSpacing"/>
        <w:rPr>
          <w:rFonts w:cstheme="minorHAnsi"/>
        </w:rPr>
      </w:pPr>
      <w:r w:rsidRPr="00A923F5">
        <w:rPr>
          <w:rFonts w:cstheme="minorHAnsi"/>
        </w:rPr>
        <w:t>The Aid to the Aged, Blind, or Disabled (AABD) program was established to provide financial aid and medical assistance to person</w:t>
      </w:r>
      <w:r w:rsidR="00AB60E7">
        <w:rPr>
          <w:rFonts w:cstheme="minorHAnsi"/>
        </w:rPr>
        <w:t>s</w:t>
      </w:r>
      <w:r w:rsidRPr="00A923F5">
        <w:rPr>
          <w:rFonts w:cstheme="minorHAnsi"/>
        </w:rPr>
        <w:t xml:space="preserve"> in need who are age 65 and older, or who are age 64 and younger and blind or disabled according to the Retirement, Survivors, and Disabled Insurance (RSDI) Supplemental Security Income (SSI) Program definition of blindness or disability (see 469 NAC 2-007.02).</w:t>
      </w:r>
    </w:p>
    <w:p w14:paraId="3EF4B144" w14:textId="77777777" w:rsidR="0054562F" w:rsidRPr="00A923F5" w:rsidRDefault="0054562F" w:rsidP="0054562F">
      <w:pPr>
        <w:pStyle w:val="NoSpacing"/>
        <w:rPr>
          <w:rFonts w:cstheme="minorHAnsi"/>
        </w:rPr>
      </w:pPr>
    </w:p>
    <w:p w14:paraId="4C41578B" w14:textId="77777777" w:rsidR="0054562F" w:rsidRPr="00A923F5" w:rsidRDefault="0054562F" w:rsidP="0054562F">
      <w:pPr>
        <w:pStyle w:val="NoSpacing"/>
        <w:rPr>
          <w:rFonts w:cstheme="minorHAnsi"/>
        </w:rPr>
      </w:pPr>
      <w:r w:rsidRPr="00A923F5">
        <w:rPr>
          <w:rFonts w:cstheme="minorHAnsi"/>
        </w:rPr>
        <w:t>The State Disability Program was established to provide financial aid and medical assistance to persons who are blind or disabled and who meet the program definition of blindness or disability (see 469 NAC 2-007.02) but do not meet the durational requirements.</w:t>
      </w:r>
    </w:p>
    <w:p w14:paraId="01C8412C" w14:textId="77777777" w:rsidR="0054562F" w:rsidRPr="00A923F5" w:rsidRDefault="0054562F" w:rsidP="0054562F">
      <w:pPr>
        <w:pStyle w:val="NoSpacing"/>
        <w:rPr>
          <w:rFonts w:cstheme="minorHAnsi"/>
        </w:rPr>
      </w:pPr>
    </w:p>
    <w:p w14:paraId="7A78E802" w14:textId="1A144F6F" w:rsidR="0054562F" w:rsidRPr="00A923F5" w:rsidRDefault="0054562F" w:rsidP="0054562F">
      <w:pPr>
        <w:pStyle w:val="NoSpacing"/>
        <w:rPr>
          <w:rFonts w:cstheme="minorHAnsi"/>
        </w:rPr>
      </w:pPr>
      <w:r w:rsidRPr="00A923F5">
        <w:rPr>
          <w:rFonts w:cstheme="minorHAnsi"/>
        </w:rPr>
        <w:lastRenderedPageBreak/>
        <w:t>The purpose of the Child Welfare Payment and Medical Services Program is to provide payments and/or medical assistance for wards, former wards, children who are being adopted with subsid</w:t>
      </w:r>
      <w:r w:rsidR="009703E3">
        <w:rPr>
          <w:rFonts w:cstheme="minorHAnsi"/>
        </w:rPr>
        <w:t>ies</w:t>
      </w:r>
      <w:r w:rsidRPr="00A923F5">
        <w:rPr>
          <w:rFonts w:cstheme="minorHAnsi"/>
        </w:rPr>
        <w:t>, families of wards or children at risk of becoming wards, foster parents, and families receiving guardianship subsid</w:t>
      </w:r>
      <w:r w:rsidR="009703E3">
        <w:rPr>
          <w:rFonts w:cstheme="minorHAnsi"/>
        </w:rPr>
        <w:t>ies</w:t>
      </w:r>
      <w:r w:rsidRPr="00A923F5">
        <w:rPr>
          <w:rFonts w:cstheme="minorHAnsi"/>
        </w:rPr>
        <w:t>.</w:t>
      </w:r>
    </w:p>
    <w:p w14:paraId="0B698952" w14:textId="77777777" w:rsidR="0054562F" w:rsidRPr="00A923F5" w:rsidRDefault="0054562F" w:rsidP="0054562F">
      <w:pPr>
        <w:pStyle w:val="NoSpacing"/>
        <w:rPr>
          <w:rFonts w:cstheme="minorHAnsi"/>
        </w:rPr>
      </w:pPr>
    </w:p>
    <w:p w14:paraId="6AC5CB41" w14:textId="51AF7A8C" w:rsidR="0054562F" w:rsidRPr="00A923F5" w:rsidRDefault="0054562F" w:rsidP="0054562F">
      <w:pPr>
        <w:pStyle w:val="NoSpacing"/>
        <w:rPr>
          <w:rFonts w:cstheme="minorHAnsi"/>
        </w:rPr>
      </w:pPr>
      <w:r w:rsidRPr="00A923F5">
        <w:rPr>
          <w:rFonts w:cstheme="minorHAnsi"/>
        </w:rPr>
        <w:t xml:space="preserve">Independent Living provides payment for a DHHS ward age 16 or older. </w:t>
      </w:r>
      <w:r w:rsidR="00AB60E7">
        <w:rPr>
          <w:rFonts w:cstheme="minorHAnsi"/>
        </w:rPr>
        <w:t>A</w:t>
      </w:r>
      <w:r w:rsidR="00AB60E7" w:rsidRPr="00A923F5">
        <w:rPr>
          <w:rFonts w:cstheme="minorHAnsi"/>
        </w:rPr>
        <w:t xml:space="preserve"> </w:t>
      </w:r>
      <w:r w:rsidRPr="00A923F5">
        <w:rPr>
          <w:rFonts w:cstheme="minorHAnsi"/>
        </w:rPr>
        <w:t xml:space="preserve">DHHS </w:t>
      </w:r>
      <w:r w:rsidR="00AB60E7">
        <w:rPr>
          <w:rFonts w:cstheme="minorHAnsi"/>
        </w:rPr>
        <w:t>employee</w:t>
      </w:r>
      <w:r w:rsidR="00AB60E7" w:rsidRPr="00A923F5">
        <w:rPr>
          <w:rFonts w:cstheme="minorHAnsi"/>
        </w:rPr>
        <w:t xml:space="preserve"> </w:t>
      </w:r>
      <w:r w:rsidRPr="00A923F5">
        <w:rPr>
          <w:rFonts w:cstheme="minorHAnsi"/>
        </w:rPr>
        <w:t>and the ward develop a plan involving education or a training program.</w:t>
      </w:r>
    </w:p>
    <w:p w14:paraId="41136CDB" w14:textId="77777777" w:rsidR="0054562F" w:rsidRPr="00A923F5" w:rsidRDefault="0054562F" w:rsidP="0054562F">
      <w:pPr>
        <w:pStyle w:val="NoSpacing"/>
        <w:rPr>
          <w:rFonts w:cstheme="minorHAnsi"/>
        </w:rPr>
      </w:pPr>
    </w:p>
    <w:p w14:paraId="2143EB4C" w14:textId="77777777" w:rsidR="0054562F" w:rsidRPr="00A923F5" w:rsidRDefault="0054562F" w:rsidP="0054562F">
      <w:pPr>
        <w:pStyle w:val="NoSpacing"/>
        <w:rPr>
          <w:rFonts w:cstheme="minorHAnsi"/>
        </w:rPr>
      </w:pPr>
      <w:r w:rsidRPr="00A923F5">
        <w:rPr>
          <w:rFonts w:cstheme="minorHAnsi"/>
        </w:rPr>
        <w:t>The Low-Income Energy Assistance Program (LIHEAP) helps people with limited incomes offset the cost of heating and cooling their homes.  In most instances the LIHEAP payment is sent to the utility providers however in certain situations, the payment is made directly to the client.  Some of these payments are made to the EPC.</w:t>
      </w:r>
    </w:p>
    <w:p w14:paraId="45A67F00" w14:textId="77777777" w:rsidR="0054562F" w:rsidRPr="00A923F5" w:rsidRDefault="0054562F" w:rsidP="0054562F">
      <w:pPr>
        <w:pStyle w:val="NoSpacing"/>
        <w:rPr>
          <w:rFonts w:cstheme="minorHAnsi"/>
        </w:rPr>
      </w:pPr>
    </w:p>
    <w:p w14:paraId="1F630C47" w14:textId="77777777" w:rsidR="0054562F" w:rsidRPr="00A923F5" w:rsidRDefault="0054562F" w:rsidP="0054562F">
      <w:pPr>
        <w:pStyle w:val="NoSpacing"/>
        <w:rPr>
          <w:rFonts w:cstheme="minorHAnsi"/>
          <w:b/>
          <w:bCs/>
          <w:sz w:val="24"/>
          <w:szCs w:val="24"/>
        </w:rPr>
      </w:pPr>
      <w:r w:rsidRPr="00A923F5">
        <w:rPr>
          <w:rFonts w:cstheme="minorHAnsi"/>
          <w:b/>
          <w:bCs/>
          <w:sz w:val="24"/>
          <w:szCs w:val="24"/>
        </w:rPr>
        <w:t>Program Client enrollment process:</w:t>
      </w:r>
    </w:p>
    <w:p w14:paraId="35DABB23" w14:textId="4C7A9617" w:rsidR="0054562F" w:rsidRPr="00A923F5" w:rsidRDefault="0054562F" w:rsidP="0054562F">
      <w:pPr>
        <w:pStyle w:val="NoSpacing"/>
        <w:rPr>
          <w:rFonts w:cstheme="minorHAnsi"/>
        </w:rPr>
      </w:pPr>
      <w:r w:rsidRPr="00A923F5">
        <w:rPr>
          <w:rFonts w:cstheme="minorHAnsi"/>
        </w:rPr>
        <w:t xml:space="preserve">Local office DHHS caseworkers of </w:t>
      </w:r>
      <w:proofErr w:type="spellStart"/>
      <w:r w:rsidRPr="00A923F5">
        <w:rPr>
          <w:rFonts w:cstheme="minorHAnsi"/>
        </w:rPr>
        <w:t>ACCESSNebraska</w:t>
      </w:r>
      <w:proofErr w:type="spellEnd"/>
      <w:r w:rsidRPr="00A923F5">
        <w:rPr>
          <w:rFonts w:cstheme="minorHAnsi"/>
        </w:rPr>
        <w:t xml:space="preserve"> staff will determine eligibility for one or more of the programs listed above. </w:t>
      </w:r>
      <w:r w:rsidR="00E704EB">
        <w:rPr>
          <w:rFonts w:cstheme="minorHAnsi"/>
        </w:rPr>
        <w:t>C</w:t>
      </w:r>
      <w:r w:rsidRPr="00A923F5">
        <w:rPr>
          <w:rFonts w:cstheme="minorHAnsi"/>
        </w:rPr>
        <w:t>ash grant recipients</w:t>
      </w:r>
      <w:r w:rsidR="00E704EB">
        <w:rPr>
          <w:rFonts w:cstheme="minorHAnsi"/>
        </w:rPr>
        <w:t xml:space="preserve"> have</w:t>
      </w:r>
      <w:r w:rsidRPr="00A923F5">
        <w:rPr>
          <w:rFonts w:cstheme="minorHAnsi"/>
        </w:rPr>
        <w:t xml:space="preserve"> the option of receiving payments via direct deposit or EPC. DHHS staff updates NFOCUS with requests for the EPC and retain</w:t>
      </w:r>
      <w:r w:rsidR="00E704EB">
        <w:rPr>
          <w:rFonts w:cstheme="minorHAnsi"/>
        </w:rPr>
        <w:t>s</w:t>
      </w:r>
      <w:r w:rsidRPr="00A923F5">
        <w:rPr>
          <w:rFonts w:cstheme="minorHAnsi"/>
        </w:rPr>
        <w:t xml:space="preserve"> a record of the request in the cash file.  </w:t>
      </w:r>
      <w:r w:rsidR="00E704EB">
        <w:rPr>
          <w:rFonts w:cstheme="minorHAnsi"/>
        </w:rPr>
        <w:t>P</w:t>
      </w:r>
      <w:r w:rsidRPr="00A923F5">
        <w:rPr>
          <w:rFonts w:cstheme="minorHAnsi"/>
        </w:rPr>
        <w:t>ayments are then generated to the</w:t>
      </w:r>
      <w:r w:rsidR="00E704EB">
        <w:rPr>
          <w:rFonts w:cstheme="minorHAnsi"/>
        </w:rPr>
        <w:t xml:space="preserve"> recipient</w:t>
      </w:r>
      <w:r w:rsidRPr="00A923F5">
        <w:rPr>
          <w:rFonts w:cstheme="minorHAnsi"/>
        </w:rPr>
        <w:t>.</w:t>
      </w:r>
    </w:p>
    <w:p w14:paraId="234A0229" w14:textId="77777777" w:rsidR="0054562F" w:rsidRPr="00A923F5" w:rsidRDefault="0054562F" w:rsidP="0054562F">
      <w:pPr>
        <w:pStyle w:val="NoSpacing"/>
        <w:rPr>
          <w:rFonts w:cstheme="minorHAnsi"/>
        </w:rPr>
      </w:pPr>
    </w:p>
    <w:p w14:paraId="17AC893E" w14:textId="79ECB067" w:rsidR="0054562F" w:rsidRDefault="0054562F" w:rsidP="0054562F">
      <w:pPr>
        <w:pStyle w:val="NoSpacing"/>
        <w:rPr>
          <w:rFonts w:cstheme="minorHAnsi"/>
        </w:rPr>
      </w:pPr>
      <w:r w:rsidRPr="00A923F5">
        <w:rPr>
          <w:rFonts w:cstheme="minorHAnsi"/>
        </w:rPr>
        <w:t xml:space="preserve">If the client does not select direct deposit or </w:t>
      </w:r>
      <w:r w:rsidR="00057564">
        <w:rPr>
          <w:rFonts w:cstheme="minorHAnsi"/>
        </w:rPr>
        <w:t>Prepaid card</w:t>
      </w:r>
      <w:r w:rsidR="00E704EB">
        <w:rPr>
          <w:rFonts w:cstheme="minorHAnsi"/>
        </w:rPr>
        <w:t xml:space="preserve"> before </w:t>
      </w:r>
      <w:r w:rsidRPr="00A923F5">
        <w:rPr>
          <w:rFonts w:cstheme="minorHAnsi"/>
        </w:rPr>
        <w:t xml:space="preserve">the first payment, NFOCUS defaults to </w:t>
      </w:r>
      <w:r w:rsidR="00057564">
        <w:rPr>
          <w:rFonts w:cstheme="minorHAnsi"/>
        </w:rPr>
        <w:t>Prepaid card</w:t>
      </w:r>
      <w:r w:rsidRPr="00A923F5">
        <w:rPr>
          <w:rFonts w:cstheme="minorHAnsi"/>
        </w:rPr>
        <w:t xml:space="preserve"> as the payment method. A file is sent to the </w:t>
      </w:r>
      <w:r w:rsidR="00AE1B8C">
        <w:rPr>
          <w:rFonts w:cstheme="minorHAnsi"/>
        </w:rPr>
        <w:t>c</w:t>
      </w:r>
      <w:r w:rsidR="00AE1B8C" w:rsidRPr="00A923F5">
        <w:rPr>
          <w:rFonts w:cstheme="minorHAnsi"/>
        </w:rPr>
        <w:t xml:space="preserve">ontractor </w:t>
      </w:r>
      <w:r w:rsidRPr="00A923F5">
        <w:rPr>
          <w:rFonts w:cstheme="minorHAnsi"/>
        </w:rPr>
        <w:t xml:space="preserve">with the appropriate demographic information and the </w:t>
      </w:r>
      <w:r w:rsidR="00AE1B8C">
        <w:rPr>
          <w:rFonts w:cstheme="minorHAnsi"/>
        </w:rPr>
        <w:t>c</w:t>
      </w:r>
      <w:r w:rsidR="00AE1B8C" w:rsidRPr="00A923F5">
        <w:rPr>
          <w:rFonts w:cstheme="minorHAnsi"/>
        </w:rPr>
        <w:t xml:space="preserve">ontractor </w:t>
      </w:r>
      <w:r w:rsidRPr="00A923F5">
        <w:rPr>
          <w:rFonts w:cstheme="minorHAnsi"/>
        </w:rPr>
        <w:t>mails a</w:t>
      </w:r>
      <w:r w:rsidR="00D07294">
        <w:rPr>
          <w:rFonts w:cstheme="minorHAnsi"/>
        </w:rPr>
        <w:t xml:space="preserve"> </w:t>
      </w:r>
      <w:r w:rsidR="00057564">
        <w:rPr>
          <w:rFonts w:cstheme="minorHAnsi"/>
        </w:rPr>
        <w:t>Prepaid card</w:t>
      </w:r>
      <w:r w:rsidRPr="00A923F5">
        <w:rPr>
          <w:rFonts w:cstheme="minorHAnsi"/>
        </w:rPr>
        <w:t xml:space="preserve"> to the </w:t>
      </w:r>
      <w:r w:rsidR="00E704EB">
        <w:rPr>
          <w:rFonts w:cstheme="minorHAnsi"/>
        </w:rPr>
        <w:t>recipient</w:t>
      </w:r>
      <w:r w:rsidRPr="00A923F5">
        <w:rPr>
          <w:rFonts w:cstheme="minorHAnsi"/>
        </w:rPr>
        <w:t xml:space="preserve">. </w:t>
      </w:r>
      <w:r w:rsidR="00E704EB">
        <w:rPr>
          <w:rFonts w:cstheme="minorHAnsi"/>
        </w:rPr>
        <w:t>An additional</w:t>
      </w:r>
      <w:r w:rsidRPr="00A923F5">
        <w:rPr>
          <w:rFonts w:cstheme="minorHAnsi"/>
        </w:rPr>
        <w:t xml:space="preserve"> file provides payment information.  </w:t>
      </w:r>
      <w:r w:rsidR="00AE1B8C">
        <w:rPr>
          <w:rFonts w:cstheme="minorHAnsi"/>
        </w:rPr>
        <w:t>Payee will</w:t>
      </w:r>
      <w:r w:rsidR="005173EB">
        <w:rPr>
          <w:rFonts w:cstheme="minorHAnsi"/>
        </w:rPr>
        <w:t xml:space="preserve"> need to</w:t>
      </w:r>
      <w:r w:rsidR="00D07294">
        <w:rPr>
          <w:rFonts w:cstheme="minorHAnsi"/>
        </w:rPr>
        <w:t xml:space="preserve"> </w:t>
      </w:r>
      <w:r w:rsidR="00AE1B8C">
        <w:rPr>
          <w:rFonts w:cstheme="minorHAnsi"/>
        </w:rPr>
        <w:t>activate the EPC once received.</w:t>
      </w:r>
    </w:p>
    <w:p w14:paraId="08384626" w14:textId="77777777" w:rsidR="00D07294" w:rsidRPr="00A923F5" w:rsidRDefault="00D07294" w:rsidP="0054562F">
      <w:pPr>
        <w:pStyle w:val="NoSpacing"/>
        <w:rPr>
          <w:rFonts w:cstheme="minorHAnsi"/>
        </w:rPr>
      </w:pPr>
    </w:p>
    <w:p w14:paraId="5119C2C6" w14:textId="77777777" w:rsidR="0054562F" w:rsidRPr="00A923F5" w:rsidRDefault="0054562F" w:rsidP="0054562F">
      <w:pPr>
        <w:pStyle w:val="NoSpacing"/>
        <w:rPr>
          <w:rFonts w:cstheme="minorHAnsi"/>
          <w:b/>
          <w:bCs/>
          <w:sz w:val="24"/>
          <w:szCs w:val="24"/>
        </w:rPr>
      </w:pPr>
      <w:r w:rsidRPr="00A923F5">
        <w:rPr>
          <w:rFonts w:cstheme="minorHAnsi"/>
          <w:b/>
          <w:bCs/>
          <w:sz w:val="24"/>
          <w:szCs w:val="24"/>
        </w:rPr>
        <w:t>State to Contractor enrollment process:</w:t>
      </w:r>
    </w:p>
    <w:p w14:paraId="6452090F" w14:textId="71E7D47A" w:rsidR="0054562F" w:rsidRPr="00A923F5" w:rsidRDefault="0054562F" w:rsidP="0054562F">
      <w:pPr>
        <w:pStyle w:val="NoSpacing"/>
        <w:rPr>
          <w:rFonts w:cstheme="minorHAnsi"/>
        </w:rPr>
      </w:pPr>
      <w:r w:rsidRPr="00A923F5">
        <w:rPr>
          <w:rFonts w:cstheme="minorHAnsi"/>
        </w:rPr>
        <w:t xml:space="preserve">DHHS sends a daily electronic file to the </w:t>
      </w:r>
      <w:r w:rsidR="00AE1B8C">
        <w:rPr>
          <w:rFonts w:cstheme="minorHAnsi"/>
        </w:rPr>
        <w:t>c</w:t>
      </w:r>
      <w:r w:rsidR="00AE1B8C" w:rsidRPr="00A923F5">
        <w:rPr>
          <w:rFonts w:cstheme="minorHAnsi"/>
        </w:rPr>
        <w:t>ontractor</w:t>
      </w:r>
      <w:r w:rsidRPr="00A923F5">
        <w:rPr>
          <w:rFonts w:cstheme="minorHAnsi"/>
        </w:rPr>
        <w:t xml:space="preserve">. Contractor creates an account and </w:t>
      </w:r>
      <w:r w:rsidR="005173EB">
        <w:rPr>
          <w:rFonts w:cstheme="minorHAnsi"/>
        </w:rPr>
        <w:t xml:space="preserve">mails </w:t>
      </w:r>
      <w:r w:rsidRPr="00A923F5">
        <w:rPr>
          <w:rFonts w:cstheme="minorHAnsi"/>
        </w:rPr>
        <w:t>a card to the enrollee, who must call the toll-free number to activate the card. The contractor sends DHHS an electronic file notifying of the card activation</w:t>
      </w:r>
      <w:r w:rsidR="00AE1B8C">
        <w:rPr>
          <w:rFonts w:cstheme="minorHAnsi"/>
        </w:rPr>
        <w:t>.</w:t>
      </w:r>
      <w:r w:rsidR="00AE1B8C" w:rsidRPr="00A923F5">
        <w:rPr>
          <w:rFonts w:cstheme="minorHAnsi"/>
        </w:rPr>
        <w:t xml:space="preserve"> </w:t>
      </w:r>
    </w:p>
    <w:p w14:paraId="3A326A34" w14:textId="77777777" w:rsidR="0054562F" w:rsidRPr="00A923F5" w:rsidRDefault="0054562F" w:rsidP="0054562F">
      <w:pPr>
        <w:autoSpaceDE w:val="0"/>
        <w:autoSpaceDN w:val="0"/>
        <w:spacing w:before="40" w:after="40" w:line="240" w:lineRule="auto"/>
        <w:ind w:left="1620" w:hanging="1620"/>
        <w:rPr>
          <w:rFonts w:cstheme="minorHAnsi"/>
        </w:rPr>
      </w:pPr>
    </w:p>
    <w:p w14:paraId="3B2119FE" w14:textId="77777777" w:rsidR="0054562F" w:rsidRPr="00A923F5" w:rsidRDefault="0054562F" w:rsidP="0054562F">
      <w:pPr>
        <w:autoSpaceDE w:val="0"/>
        <w:autoSpaceDN w:val="0"/>
        <w:spacing w:before="40" w:after="40" w:line="240" w:lineRule="auto"/>
        <w:rPr>
          <w:rFonts w:cstheme="minorHAnsi"/>
          <w:b/>
          <w:bCs/>
          <w:color w:val="000000"/>
          <w:sz w:val="20"/>
          <w:szCs w:val="20"/>
        </w:rPr>
      </w:pPr>
      <w:bookmarkStart w:id="7" w:name="_Hlk78444186"/>
      <w:r w:rsidRPr="00A923F5">
        <w:rPr>
          <w:rFonts w:cstheme="minorHAnsi"/>
          <w:b/>
          <w:bCs/>
          <w:color w:val="000000"/>
          <w:sz w:val="20"/>
          <w:szCs w:val="20"/>
        </w:rPr>
        <w:t>Bidder must respond in a detailed manner to the following agency-specific requirements for DHHS.</w:t>
      </w:r>
    </w:p>
    <w:tbl>
      <w:tblPr>
        <w:tblStyle w:val="TableGrid"/>
        <w:tblW w:w="0" w:type="auto"/>
        <w:tblInd w:w="-5" w:type="dxa"/>
        <w:tblLook w:val="04A0" w:firstRow="1" w:lastRow="0" w:firstColumn="1" w:lastColumn="0" w:noHBand="0" w:noVBand="1"/>
      </w:tblPr>
      <w:tblGrid>
        <w:gridCol w:w="630"/>
        <w:gridCol w:w="8460"/>
      </w:tblGrid>
      <w:tr w:rsidR="0054562F" w:rsidRPr="00A923F5" w14:paraId="6388D2DB" w14:textId="77777777" w:rsidTr="00C52BC7">
        <w:tc>
          <w:tcPr>
            <w:tcW w:w="630" w:type="dxa"/>
          </w:tcPr>
          <w:p w14:paraId="7FEEFB96"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0" w:type="dxa"/>
          </w:tcPr>
          <w:p w14:paraId="0E36B34A" w14:textId="188DA02C" w:rsidR="0054562F" w:rsidRPr="00A923F5" w:rsidRDefault="005173EB" w:rsidP="00C52BC7">
            <w:pPr>
              <w:autoSpaceDE w:val="0"/>
              <w:autoSpaceDN w:val="0"/>
              <w:spacing w:before="40" w:after="40"/>
              <w:rPr>
                <w:rFonts w:cstheme="minorHAnsi"/>
                <w:color w:val="000000"/>
              </w:rPr>
            </w:pPr>
            <w:r>
              <w:rPr>
                <w:rFonts w:cstheme="minorHAnsi"/>
              </w:rPr>
              <w:t>Detail bidder’s ability to provide enrollment details for DHHS b</w:t>
            </w:r>
            <w:r w:rsidR="0054562F" w:rsidRPr="00A923F5">
              <w:rPr>
                <w:rFonts w:cstheme="minorHAnsi"/>
              </w:rPr>
              <w:t>ased on the above information.</w:t>
            </w:r>
          </w:p>
        </w:tc>
      </w:tr>
      <w:tr w:rsidR="0054562F" w:rsidRPr="00A923F5" w14:paraId="4C337674" w14:textId="77777777" w:rsidTr="00C52BC7">
        <w:tc>
          <w:tcPr>
            <w:tcW w:w="9090" w:type="dxa"/>
            <w:gridSpan w:val="2"/>
          </w:tcPr>
          <w:p w14:paraId="130E0583"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1BF61FED" w14:textId="77777777" w:rsidR="0054562F" w:rsidRPr="00A923F5" w:rsidRDefault="0054562F" w:rsidP="00C52BC7">
            <w:pPr>
              <w:autoSpaceDE w:val="0"/>
              <w:autoSpaceDN w:val="0"/>
              <w:spacing w:before="40" w:after="40"/>
              <w:rPr>
                <w:rFonts w:cstheme="minorHAnsi"/>
                <w:color w:val="000000"/>
              </w:rPr>
            </w:pPr>
          </w:p>
        </w:tc>
      </w:tr>
      <w:tr w:rsidR="0054562F" w:rsidRPr="00A923F5" w14:paraId="40B53D78" w14:textId="77777777" w:rsidTr="00C52BC7">
        <w:tc>
          <w:tcPr>
            <w:tcW w:w="630" w:type="dxa"/>
          </w:tcPr>
          <w:p w14:paraId="6D54122F"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0" w:type="dxa"/>
          </w:tcPr>
          <w:p w14:paraId="4D4A914E" w14:textId="08FC2CD9" w:rsidR="0054562F" w:rsidRPr="00A923F5" w:rsidRDefault="0054562F" w:rsidP="00C52BC7">
            <w:pPr>
              <w:autoSpaceDE w:val="0"/>
              <w:autoSpaceDN w:val="0"/>
              <w:spacing w:before="40" w:after="40"/>
              <w:rPr>
                <w:rFonts w:cstheme="minorHAnsi"/>
              </w:rPr>
            </w:pPr>
            <w:r w:rsidRPr="00A923F5">
              <w:rPr>
                <w:rFonts w:cstheme="minorHAnsi"/>
                <w:color w:val="000000"/>
              </w:rPr>
              <w:t>Cardholder is responsible to notify contractor and DHHS of address change</w:t>
            </w:r>
            <w:r w:rsidR="00AE1B8C">
              <w:rPr>
                <w:rFonts w:cstheme="minorHAnsi"/>
                <w:color w:val="000000"/>
              </w:rPr>
              <w:t>s</w:t>
            </w:r>
            <w:r w:rsidRPr="00A923F5">
              <w:rPr>
                <w:rFonts w:cstheme="minorHAnsi"/>
                <w:color w:val="000000"/>
              </w:rPr>
              <w:t xml:space="preserve">. DHHS and the contractor will not exchange computer files containing </w:t>
            </w:r>
            <w:r w:rsidR="00057564">
              <w:rPr>
                <w:rFonts w:cstheme="minorHAnsi"/>
                <w:color w:val="000000"/>
              </w:rPr>
              <w:t>any demographic</w:t>
            </w:r>
            <w:r w:rsidRPr="00A923F5">
              <w:rPr>
                <w:rFonts w:cstheme="minorHAnsi"/>
                <w:color w:val="000000"/>
              </w:rPr>
              <w:t xml:space="preserve"> updates. </w:t>
            </w:r>
            <w:r w:rsidR="00CC037A">
              <w:rPr>
                <w:rFonts w:cstheme="minorHAnsi"/>
                <w:color w:val="000000"/>
              </w:rPr>
              <w:t xml:space="preserve"> Detail bidder’s method of processing address changes.</w:t>
            </w:r>
          </w:p>
        </w:tc>
      </w:tr>
      <w:tr w:rsidR="0054562F" w:rsidRPr="00A923F5" w14:paraId="57F3C883" w14:textId="77777777" w:rsidTr="00C52BC7">
        <w:tc>
          <w:tcPr>
            <w:tcW w:w="9090" w:type="dxa"/>
            <w:gridSpan w:val="2"/>
          </w:tcPr>
          <w:p w14:paraId="04040029" w14:textId="3E9E5464" w:rsidR="0054562F" w:rsidRPr="00A923F5" w:rsidRDefault="00330F66" w:rsidP="00C52BC7">
            <w:pPr>
              <w:autoSpaceDE w:val="0"/>
              <w:autoSpaceDN w:val="0"/>
              <w:spacing w:before="40" w:after="40"/>
              <w:rPr>
                <w:rFonts w:cstheme="minorHAnsi"/>
              </w:rPr>
            </w:pPr>
            <w:r>
              <w:rPr>
                <w:rFonts w:cstheme="minorHAnsi"/>
              </w:rPr>
              <w:t>Response:</w:t>
            </w:r>
          </w:p>
          <w:p w14:paraId="2886D706" w14:textId="77777777" w:rsidR="0054562F" w:rsidRPr="00A923F5" w:rsidRDefault="0054562F" w:rsidP="00C52BC7">
            <w:pPr>
              <w:autoSpaceDE w:val="0"/>
              <w:autoSpaceDN w:val="0"/>
              <w:spacing w:before="40" w:after="40"/>
              <w:rPr>
                <w:rFonts w:cstheme="minorHAnsi"/>
              </w:rPr>
            </w:pPr>
          </w:p>
        </w:tc>
      </w:tr>
      <w:tr w:rsidR="0054562F" w:rsidRPr="00A923F5" w14:paraId="238A089E" w14:textId="77777777" w:rsidTr="00C52BC7">
        <w:tc>
          <w:tcPr>
            <w:tcW w:w="630" w:type="dxa"/>
          </w:tcPr>
          <w:p w14:paraId="3E60206F" w14:textId="77777777" w:rsidR="0054562F" w:rsidRPr="00A923F5" w:rsidRDefault="0054562F" w:rsidP="00C52BC7">
            <w:pPr>
              <w:autoSpaceDE w:val="0"/>
              <w:autoSpaceDN w:val="0"/>
              <w:spacing w:before="40" w:after="40"/>
              <w:rPr>
                <w:rFonts w:cstheme="minorHAnsi"/>
              </w:rPr>
            </w:pPr>
            <w:r w:rsidRPr="00A923F5">
              <w:rPr>
                <w:rFonts w:cstheme="minorHAnsi"/>
              </w:rPr>
              <w:t>c.</w:t>
            </w:r>
          </w:p>
        </w:tc>
        <w:tc>
          <w:tcPr>
            <w:tcW w:w="8460" w:type="dxa"/>
          </w:tcPr>
          <w:p w14:paraId="08C909CF" w14:textId="28C8A9CD" w:rsidR="0054562F" w:rsidRPr="00A923F5" w:rsidRDefault="0054562F" w:rsidP="00C52BC7">
            <w:pPr>
              <w:autoSpaceDE w:val="0"/>
              <w:autoSpaceDN w:val="0"/>
              <w:spacing w:before="40" w:after="40"/>
              <w:rPr>
                <w:rFonts w:cstheme="minorHAnsi"/>
              </w:rPr>
            </w:pPr>
            <w:r w:rsidRPr="00A923F5">
              <w:rPr>
                <w:rFonts w:cstheme="minorHAnsi"/>
              </w:rPr>
              <w:t>Describe the procedures to change the process to exchang</w:t>
            </w:r>
            <w:r>
              <w:rPr>
                <w:rFonts w:cstheme="minorHAnsi"/>
              </w:rPr>
              <w:t xml:space="preserve">e </w:t>
            </w:r>
            <w:r w:rsidRPr="00A923F5">
              <w:rPr>
                <w:rFonts w:cstheme="minorHAnsi"/>
              </w:rPr>
              <w:t>information</w:t>
            </w:r>
            <w:r>
              <w:rPr>
                <w:rFonts w:cstheme="minorHAnsi"/>
              </w:rPr>
              <w:t xml:space="preserve"> noted in question b</w:t>
            </w:r>
            <w:r w:rsidR="00057564">
              <w:rPr>
                <w:rFonts w:cstheme="minorHAnsi"/>
              </w:rPr>
              <w:t xml:space="preserve"> if the program decides they want the demographic information shared</w:t>
            </w:r>
            <w:r w:rsidRPr="00A923F5">
              <w:rPr>
                <w:rFonts w:cstheme="minorHAnsi"/>
              </w:rPr>
              <w:t>.</w:t>
            </w:r>
          </w:p>
        </w:tc>
      </w:tr>
      <w:tr w:rsidR="0054562F" w:rsidRPr="00A923F5" w14:paraId="692B1595" w14:textId="77777777" w:rsidTr="00C52BC7">
        <w:tc>
          <w:tcPr>
            <w:tcW w:w="9090" w:type="dxa"/>
            <w:gridSpan w:val="2"/>
          </w:tcPr>
          <w:p w14:paraId="017954A4"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26B0D6BF" w14:textId="77777777" w:rsidR="0054562F" w:rsidRPr="00A923F5" w:rsidRDefault="0054562F" w:rsidP="00C52BC7">
            <w:pPr>
              <w:autoSpaceDE w:val="0"/>
              <w:autoSpaceDN w:val="0"/>
              <w:spacing w:before="40" w:after="40"/>
              <w:rPr>
                <w:rFonts w:cstheme="minorHAnsi"/>
              </w:rPr>
            </w:pPr>
          </w:p>
        </w:tc>
      </w:tr>
      <w:tr w:rsidR="0054562F" w:rsidRPr="00A923F5" w14:paraId="3A59E2D8" w14:textId="77777777" w:rsidTr="00C52BC7">
        <w:tc>
          <w:tcPr>
            <w:tcW w:w="630" w:type="dxa"/>
          </w:tcPr>
          <w:p w14:paraId="34E7E350" w14:textId="77777777" w:rsidR="0054562F" w:rsidRPr="00A923F5" w:rsidRDefault="0054562F" w:rsidP="00C52BC7">
            <w:pPr>
              <w:autoSpaceDE w:val="0"/>
              <w:autoSpaceDN w:val="0"/>
              <w:spacing w:before="40" w:after="40"/>
              <w:rPr>
                <w:rFonts w:cstheme="minorHAnsi"/>
              </w:rPr>
            </w:pPr>
            <w:r w:rsidRPr="00A923F5">
              <w:rPr>
                <w:rFonts w:cstheme="minorHAnsi"/>
              </w:rPr>
              <w:lastRenderedPageBreak/>
              <w:t>d.</w:t>
            </w:r>
          </w:p>
        </w:tc>
        <w:tc>
          <w:tcPr>
            <w:tcW w:w="8460" w:type="dxa"/>
          </w:tcPr>
          <w:p w14:paraId="3F083EB1" w14:textId="6C36AAA4" w:rsidR="0054562F" w:rsidRPr="00A923F5" w:rsidRDefault="0054562F" w:rsidP="00C52BC7">
            <w:pPr>
              <w:autoSpaceDE w:val="0"/>
              <w:autoSpaceDN w:val="0"/>
              <w:spacing w:before="40" w:after="40"/>
              <w:rPr>
                <w:rFonts w:cstheme="minorHAnsi"/>
              </w:rPr>
            </w:pPr>
            <w:r w:rsidRPr="00A923F5">
              <w:rPr>
                <w:rFonts w:cstheme="minorHAnsi"/>
              </w:rPr>
              <w:t xml:space="preserve">Describe the level of detail the bidder </w:t>
            </w:r>
            <w:r w:rsidR="00330F66">
              <w:rPr>
                <w:rFonts w:cstheme="minorHAnsi"/>
              </w:rPr>
              <w:t>can</w:t>
            </w:r>
            <w:r w:rsidR="00330F66" w:rsidRPr="00A923F5">
              <w:rPr>
                <w:rFonts w:cstheme="minorHAnsi"/>
              </w:rPr>
              <w:t xml:space="preserve"> </w:t>
            </w:r>
            <w:r w:rsidRPr="00A923F5">
              <w:rPr>
                <w:rFonts w:cstheme="minorHAnsi"/>
              </w:rPr>
              <w:t>provide in response to queries by DHHS</w:t>
            </w:r>
            <w:r>
              <w:rPr>
                <w:rFonts w:cstheme="minorHAnsi"/>
              </w:rPr>
              <w:t xml:space="preserve"> staff</w:t>
            </w:r>
            <w:r w:rsidRPr="00A923F5">
              <w:rPr>
                <w:rFonts w:cstheme="minorHAnsi"/>
              </w:rPr>
              <w:t xml:space="preserve"> regarding debits to the cardholder’s account</w:t>
            </w:r>
            <w:r w:rsidR="00330F66">
              <w:rPr>
                <w:rFonts w:cstheme="minorHAnsi"/>
              </w:rPr>
              <w:t>,</w:t>
            </w:r>
            <w:r w:rsidRPr="00A923F5">
              <w:rPr>
                <w:rFonts w:cstheme="minorHAnsi"/>
              </w:rPr>
              <w:t xml:space="preserve"> cancellations and other card-related actions taken by the</w:t>
            </w:r>
            <w:r w:rsidR="007B6DFA">
              <w:rPr>
                <w:rFonts w:cstheme="minorHAnsi"/>
              </w:rPr>
              <w:t xml:space="preserve"> </w:t>
            </w:r>
            <w:r w:rsidRPr="00A923F5">
              <w:rPr>
                <w:rFonts w:cstheme="minorHAnsi"/>
              </w:rPr>
              <w:t>contractor.</w:t>
            </w:r>
          </w:p>
        </w:tc>
      </w:tr>
      <w:tr w:rsidR="0054562F" w:rsidRPr="00A923F5" w14:paraId="04491163" w14:textId="77777777" w:rsidTr="00C52BC7">
        <w:tc>
          <w:tcPr>
            <w:tcW w:w="9090" w:type="dxa"/>
            <w:gridSpan w:val="2"/>
          </w:tcPr>
          <w:p w14:paraId="25604A71"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7A149FF2" w14:textId="77777777" w:rsidR="0054562F" w:rsidRPr="00A923F5" w:rsidRDefault="0054562F" w:rsidP="00C52BC7">
            <w:pPr>
              <w:autoSpaceDE w:val="0"/>
              <w:autoSpaceDN w:val="0"/>
              <w:spacing w:before="40" w:after="40"/>
              <w:rPr>
                <w:rFonts w:cstheme="minorHAnsi"/>
              </w:rPr>
            </w:pPr>
          </w:p>
        </w:tc>
      </w:tr>
      <w:tr w:rsidR="0054562F" w:rsidRPr="00A923F5" w14:paraId="02BABAF9" w14:textId="77777777" w:rsidTr="00C52BC7">
        <w:tc>
          <w:tcPr>
            <w:tcW w:w="630" w:type="dxa"/>
          </w:tcPr>
          <w:p w14:paraId="022CA9DB" w14:textId="77777777" w:rsidR="0054562F" w:rsidRPr="00A923F5" w:rsidRDefault="0054562F" w:rsidP="00C52BC7">
            <w:pPr>
              <w:autoSpaceDE w:val="0"/>
              <w:autoSpaceDN w:val="0"/>
              <w:spacing w:before="40" w:after="40"/>
              <w:rPr>
                <w:rFonts w:cstheme="minorHAnsi"/>
              </w:rPr>
            </w:pPr>
            <w:r w:rsidRPr="00A923F5">
              <w:rPr>
                <w:rFonts w:cstheme="minorHAnsi"/>
              </w:rPr>
              <w:t>e.</w:t>
            </w:r>
          </w:p>
        </w:tc>
        <w:tc>
          <w:tcPr>
            <w:tcW w:w="8460" w:type="dxa"/>
          </w:tcPr>
          <w:p w14:paraId="067CF474" w14:textId="0B14B60E" w:rsidR="0054562F" w:rsidRPr="00A923F5" w:rsidRDefault="0054562F" w:rsidP="00C52BC7">
            <w:pPr>
              <w:autoSpaceDE w:val="0"/>
              <w:autoSpaceDN w:val="0"/>
              <w:spacing w:before="40" w:after="40"/>
              <w:rPr>
                <w:rFonts w:cstheme="minorHAnsi"/>
              </w:rPr>
            </w:pPr>
            <w:r w:rsidRPr="00A923F5">
              <w:rPr>
                <w:rFonts w:cstheme="minorHAnsi"/>
              </w:rPr>
              <w:t xml:space="preserve">The Middle Class Tax Relief and Job Creation Act of 2012 (P.L. 112-96) enacted on February 22, 2012 requires states receiving Federal TANF funds “to prevent assistance provided under the State program funded under this part from being used in any electronic benefit transaction in any liquor store; any casino, gambling casino or gaming establishment; or any retail establishment which provides adult-oriented entertainment in which performers disrobe or perform in an unclothed state for entertainment.”  The bidder shall describe actions it will </w:t>
            </w:r>
            <w:r w:rsidR="007B6DFA">
              <w:rPr>
                <w:rFonts w:cstheme="minorHAnsi"/>
              </w:rPr>
              <w:t>take,</w:t>
            </w:r>
            <w:r w:rsidR="007B6DFA" w:rsidRPr="00A923F5">
              <w:rPr>
                <w:rFonts w:cstheme="minorHAnsi"/>
              </w:rPr>
              <w:t xml:space="preserve"> </w:t>
            </w:r>
            <w:r w:rsidRPr="00A923F5">
              <w:rPr>
                <w:rFonts w:cstheme="minorHAnsi"/>
              </w:rPr>
              <w:t>upon approval by DHHS</w:t>
            </w:r>
            <w:r w:rsidR="007B6DFA">
              <w:rPr>
                <w:rFonts w:cstheme="minorHAnsi"/>
              </w:rPr>
              <w:t>,</w:t>
            </w:r>
            <w:r w:rsidRPr="00A923F5">
              <w:rPr>
                <w:rFonts w:cstheme="minorHAnsi"/>
              </w:rPr>
              <w:t xml:space="preserve"> to assist </w:t>
            </w:r>
            <w:r w:rsidR="007B6DFA">
              <w:rPr>
                <w:rFonts w:cstheme="minorHAnsi"/>
              </w:rPr>
              <w:t>in complying</w:t>
            </w:r>
            <w:r w:rsidRPr="00A923F5">
              <w:rPr>
                <w:rFonts w:cstheme="minorHAnsi"/>
              </w:rPr>
              <w:t xml:space="preserve"> with this law. These actions may include</w:t>
            </w:r>
            <w:r w:rsidR="007B6DFA">
              <w:rPr>
                <w:rFonts w:cstheme="minorHAnsi"/>
              </w:rPr>
              <w:t xml:space="preserve">, but </w:t>
            </w:r>
            <w:r w:rsidR="00946B45">
              <w:rPr>
                <w:rFonts w:cstheme="minorHAnsi"/>
              </w:rPr>
              <w:t xml:space="preserve">are </w:t>
            </w:r>
            <w:r w:rsidR="007B6DFA">
              <w:rPr>
                <w:rFonts w:cstheme="minorHAnsi"/>
              </w:rPr>
              <w:t>not limited to,</w:t>
            </w:r>
            <w:r w:rsidRPr="00A923F5">
              <w:rPr>
                <w:rFonts w:cstheme="minorHAnsi"/>
              </w:rPr>
              <w:t xml:space="preserve"> blocking the </w:t>
            </w:r>
            <w:r w:rsidR="00057564">
              <w:rPr>
                <w:rFonts w:cstheme="minorHAnsi"/>
              </w:rPr>
              <w:t>Prepaid card</w:t>
            </w:r>
            <w:r w:rsidRPr="00A923F5">
              <w:rPr>
                <w:rFonts w:cstheme="minorHAnsi"/>
              </w:rPr>
              <w:t xml:space="preserve">’s </w:t>
            </w:r>
            <w:r w:rsidR="00057564">
              <w:rPr>
                <w:rFonts w:cstheme="minorHAnsi"/>
              </w:rPr>
              <w:t>MCC</w:t>
            </w:r>
            <w:r w:rsidR="00397A0B">
              <w:rPr>
                <w:rFonts w:cstheme="minorHAnsi"/>
              </w:rPr>
              <w:t xml:space="preserve"> </w:t>
            </w:r>
            <w:r w:rsidRPr="00A923F5">
              <w:rPr>
                <w:rFonts w:cstheme="minorHAnsi"/>
              </w:rPr>
              <w:t>at certain types of merchants and/or ATMs, producing and mailing notices to EPC cardholders and other actions.</w:t>
            </w:r>
          </w:p>
        </w:tc>
      </w:tr>
      <w:tr w:rsidR="0054562F" w:rsidRPr="00A923F5" w14:paraId="1616358C" w14:textId="77777777" w:rsidTr="00C52BC7">
        <w:tc>
          <w:tcPr>
            <w:tcW w:w="9090" w:type="dxa"/>
            <w:gridSpan w:val="2"/>
          </w:tcPr>
          <w:p w14:paraId="50A388BC"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2CC17E47" w14:textId="77777777" w:rsidR="0054562F" w:rsidRPr="00A923F5" w:rsidRDefault="0054562F" w:rsidP="00C52BC7">
            <w:pPr>
              <w:autoSpaceDE w:val="0"/>
              <w:autoSpaceDN w:val="0"/>
              <w:spacing w:before="40" w:after="40"/>
              <w:rPr>
                <w:rFonts w:cstheme="minorHAnsi"/>
              </w:rPr>
            </w:pPr>
          </w:p>
        </w:tc>
      </w:tr>
      <w:tr w:rsidR="0054562F" w:rsidRPr="00A923F5" w14:paraId="13EE37B9" w14:textId="77777777" w:rsidTr="00C52BC7">
        <w:tc>
          <w:tcPr>
            <w:tcW w:w="630" w:type="dxa"/>
          </w:tcPr>
          <w:p w14:paraId="6D1107D6" w14:textId="77777777" w:rsidR="0054562F" w:rsidRPr="00A923F5" w:rsidRDefault="0054562F" w:rsidP="00C52BC7">
            <w:pPr>
              <w:autoSpaceDE w:val="0"/>
              <w:autoSpaceDN w:val="0"/>
              <w:spacing w:before="40" w:after="40"/>
              <w:rPr>
                <w:rFonts w:cstheme="minorHAnsi"/>
              </w:rPr>
            </w:pPr>
            <w:r w:rsidRPr="00A923F5">
              <w:rPr>
                <w:rFonts w:cstheme="minorHAnsi"/>
              </w:rPr>
              <w:t>f.</w:t>
            </w:r>
          </w:p>
        </w:tc>
        <w:tc>
          <w:tcPr>
            <w:tcW w:w="8460" w:type="dxa"/>
          </w:tcPr>
          <w:p w14:paraId="41667DA0" w14:textId="757F3D61" w:rsidR="0054562F" w:rsidRPr="00A923F5" w:rsidRDefault="003F1DF5" w:rsidP="00C52BC7">
            <w:pPr>
              <w:autoSpaceDE w:val="0"/>
              <w:autoSpaceDN w:val="0"/>
              <w:spacing w:before="40" w:after="40"/>
              <w:rPr>
                <w:rFonts w:cstheme="minorHAnsi"/>
              </w:rPr>
            </w:pPr>
            <w:r>
              <w:rPr>
                <w:rFonts w:cstheme="minorHAnsi"/>
              </w:rPr>
              <w:t>Describe bidder’s ability to accept file formats as established in Exhibit 7.</w:t>
            </w:r>
          </w:p>
        </w:tc>
      </w:tr>
      <w:tr w:rsidR="0054562F" w:rsidRPr="00A923F5" w14:paraId="462C763B" w14:textId="77777777" w:rsidTr="00C52BC7">
        <w:tc>
          <w:tcPr>
            <w:tcW w:w="9090" w:type="dxa"/>
            <w:gridSpan w:val="2"/>
          </w:tcPr>
          <w:p w14:paraId="34DC6A75"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6ECD177" w14:textId="77777777" w:rsidR="0054562F" w:rsidRPr="00A923F5" w:rsidRDefault="0054562F" w:rsidP="00C52BC7">
            <w:pPr>
              <w:autoSpaceDE w:val="0"/>
              <w:autoSpaceDN w:val="0"/>
              <w:spacing w:before="40" w:after="40"/>
              <w:rPr>
                <w:rFonts w:cstheme="minorHAnsi"/>
              </w:rPr>
            </w:pPr>
          </w:p>
        </w:tc>
      </w:tr>
      <w:bookmarkEnd w:id="7"/>
    </w:tbl>
    <w:p w14:paraId="32C09186" w14:textId="4B6669FF" w:rsidR="00E31B33" w:rsidRDefault="00E31B33" w:rsidP="0054562F">
      <w:pPr>
        <w:autoSpaceDE w:val="0"/>
        <w:autoSpaceDN w:val="0"/>
        <w:spacing w:before="40" w:after="40" w:line="240" w:lineRule="auto"/>
        <w:ind w:left="1620" w:hanging="180"/>
        <w:jc w:val="center"/>
        <w:rPr>
          <w:rFonts w:cstheme="minorHAnsi"/>
          <w:b/>
          <w:bCs/>
          <w:sz w:val="28"/>
          <w:szCs w:val="28"/>
        </w:rPr>
      </w:pPr>
    </w:p>
    <w:p w14:paraId="32FD401E" w14:textId="77777777" w:rsidR="00E31B33" w:rsidRDefault="00E31B33">
      <w:pPr>
        <w:rPr>
          <w:rFonts w:cstheme="minorHAnsi"/>
          <w:b/>
          <w:bCs/>
          <w:sz w:val="28"/>
          <w:szCs w:val="28"/>
        </w:rPr>
      </w:pPr>
      <w:r>
        <w:rPr>
          <w:rFonts w:cstheme="minorHAnsi"/>
          <w:b/>
          <w:bCs/>
          <w:sz w:val="28"/>
          <w:szCs w:val="28"/>
        </w:rPr>
        <w:br w:type="page"/>
      </w:r>
    </w:p>
    <w:p w14:paraId="209B7E39" w14:textId="77777777" w:rsidR="0054562F" w:rsidRPr="00A923F5" w:rsidRDefault="0054562F" w:rsidP="0054562F">
      <w:pPr>
        <w:autoSpaceDE w:val="0"/>
        <w:autoSpaceDN w:val="0"/>
        <w:spacing w:before="40" w:after="40" w:line="240" w:lineRule="auto"/>
        <w:jc w:val="center"/>
        <w:rPr>
          <w:rFonts w:cstheme="minorHAnsi"/>
          <w:b/>
          <w:bCs/>
          <w:sz w:val="28"/>
          <w:szCs w:val="28"/>
        </w:rPr>
      </w:pPr>
      <w:r w:rsidRPr="00A923F5">
        <w:rPr>
          <w:rFonts w:cstheme="minorHAnsi"/>
          <w:b/>
          <w:bCs/>
          <w:sz w:val="28"/>
          <w:szCs w:val="28"/>
        </w:rPr>
        <w:lastRenderedPageBreak/>
        <w:t>Agency-Specific Technical Requirements</w:t>
      </w:r>
    </w:p>
    <w:p w14:paraId="0846218F" w14:textId="77777777" w:rsidR="0054562F" w:rsidRPr="00A923F5" w:rsidRDefault="0054562F" w:rsidP="0054562F">
      <w:pPr>
        <w:autoSpaceDE w:val="0"/>
        <w:autoSpaceDN w:val="0"/>
        <w:spacing w:before="40" w:after="40" w:line="240" w:lineRule="auto"/>
        <w:jc w:val="center"/>
        <w:rPr>
          <w:rFonts w:cstheme="minorHAnsi"/>
          <w:b/>
          <w:bCs/>
          <w:sz w:val="28"/>
          <w:szCs w:val="28"/>
        </w:rPr>
      </w:pPr>
      <w:r w:rsidRPr="00A923F5">
        <w:rPr>
          <w:rFonts w:cstheme="minorHAnsi"/>
          <w:b/>
          <w:bCs/>
          <w:sz w:val="28"/>
          <w:szCs w:val="28"/>
        </w:rPr>
        <w:t>NE Department of Labor (DOL) – Unemployment Insurance</w:t>
      </w:r>
    </w:p>
    <w:p w14:paraId="6BC7ADEA" w14:textId="77777777" w:rsidR="0054562F" w:rsidRDefault="0054562F" w:rsidP="0054562F">
      <w:pPr>
        <w:autoSpaceDE w:val="0"/>
        <w:autoSpaceDN w:val="0"/>
        <w:spacing w:before="40" w:after="40" w:line="240" w:lineRule="auto"/>
        <w:rPr>
          <w:rFonts w:cstheme="minorHAnsi"/>
          <w:b/>
          <w:bCs/>
          <w:color w:val="000000"/>
          <w:sz w:val="28"/>
          <w:szCs w:val="28"/>
        </w:rPr>
      </w:pPr>
    </w:p>
    <w:p w14:paraId="6667D800" w14:textId="77777777" w:rsidR="0054562F" w:rsidRPr="00A923F5" w:rsidRDefault="0054562F" w:rsidP="0054562F">
      <w:pPr>
        <w:autoSpaceDE w:val="0"/>
        <w:autoSpaceDN w:val="0"/>
        <w:spacing w:before="40" w:after="40" w:line="240" w:lineRule="auto"/>
        <w:rPr>
          <w:rFonts w:cstheme="minorHAnsi"/>
          <w:b/>
          <w:bCs/>
          <w:color w:val="000000"/>
          <w:sz w:val="28"/>
          <w:szCs w:val="28"/>
        </w:rPr>
      </w:pPr>
      <w:r w:rsidRPr="00A923F5">
        <w:rPr>
          <w:rFonts w:cstheme="minorHAnsi"/>
          <w:b/>
          <w:bCs/>
          <w:color w:val="000000"/>
          <w:sz w:val="28"/>
          <w:szCs w:val="28"/>
        </w:rPr>
        <w:t>Current Process for DOL:</w:t>
      </w:r>
    </w:p>
    <w:p w14:paraId="3179D01E" w14:textId="77777777" w:rsidR="0054562F" w:rsidRPr="00A923F5" w:rsidRDefault="0054562F" w:rsidP="0054562F">
      <w:pPr>
        <w:pStyle w:val="Level2Body"/>
        <w:tabs>
          <w:tab w:val="left" w:pos="0"/>
        </w:tabs>
        <w:ind w:left="0"/>
        <w:jc w:val="left"/>
        <w:rPr>
          <w:rFonts w:asciiTheme="minorHAnsi" w:hAnsiTheme="minorHAnsi" w:cstheme="minorHAnsi"/>
        </w:rPr>
      </w:pPr>
      <w:r w:rsidRPr="00A923F5">
        <w:rPr>
          <w:rFonts w:asciiTheme="minorHAnsi" w:hAnsiTheme="minorHAnsi" w:cstheme="minorHAnsi"/>
          <w:b/>
        </w:rPr>
        <w:t>Program Description:</w:t>
      </w:r>
    </w:p>
    <w:p w14:paraId="2931EEBC" w14:textId="483911EF" w:rsidR="0054562F" w:rsidRPr="00A923F5" w:rsidRDefault="0054562F" w:rsidP="0054562F">
      <w:pPr>
        <w:pStyle w:val="Level1Body"/>
        <w:tabs>
          <w:tab w:val="left" w:pos="0"/>
        </w:tabs>
        <w:jc w:val="left"/>
        <w:rPr>
          <w:rFonts w:asciiTheme="minorHAnsi" w:hAnsiTheme="minorHAnsi" w:cstheme="minorHAnsi"/>
          <w:szCs w:val="22"/>
        </w:rPr>
      </w:pPr>
      <w:r w:rsidRPr="00A923F5">
        <w:rPr>
          <w:rFonts w:asciiTheme="minorHAnsi" w:hAnsiTheme="minorHAnsi" w:cstheme="minorHAnsi"/>
          <w:szCs w:val="22"/>
        </w:rPr>
        <w:t>Unemployment Insurance pays benefits to those unemployed and underemployed individuals who meet monetary and other eligibility criteria.  Nebraska pays benefits on a weekly basis.  Payment</w:t>
      </w:r>
      <w:r w:rsidR="003F1DF5">
        <w:rPr>
          <w:rFonts w:asciiTheme="minorHAnsi" w:hAnsiTheme="minorHAnsi" w:cstheme="minorHAnsi"/>
          <w:szCs w:val="22"/>
        </w:rPr>
        <w:t>s</w:t>
      </w:r>
      <w:r w:rsidRPr="00A923F5">
        <w:rPr>
          <w:rFonts w:asciiTheme="minorHAnsi" w:hAnsiTheme="minorHAnsi" w:cstheme="minorHAnsi"/>
          <w:szCs w:val="22"/>
        </w:rPr>
        <w:t xml:space="preserve"> are currently about 35% debit cards and 65% direct deposits.  Payments increase in the winter months when seasonal companies experience layoffs.</w:t>
      </w:r>
    </w:p>
    <w:p w14:paraId="7BA061FC" w14:textId="77777777" w:rsidR="0054562F" w:rsidRPr="00A923F5" w:rsidRDefault="0054562F" w:rsidP="0054562F">
      <w:pPr>
        <w:pStyle w:val="Level1Body"/>
        <w:tabs>
          <w:tab w:val="left" w:pos="0"/>
        </w:tabs>
        <w:jc w:val="left"/>
        <w:rPr>
          <w:rFonts w:asciiTheme="minorHAnsi" w:hAnsiTheme="minorHAnsi" w:cstheme="minorHAnsi"/>
          <w:szCs w:val="22"/>
        </w:rPr>
      </w:pPr>
    </w:p>
    <w:p w14:paraId="52DBE985" w14:textId="77777777" w:rsidR="0054562F" w:rsidRPr="00A923F5" w:rsidRDefault="0054562F" w:rsidP="0054562F">
      <w:pPr>
        <w:pStyle w:val="Level1Body"/>
        <w:tabs>
          <w:tab w:val="left" w:pos="0"/>
        </w:tabs>
        <w:jc w:val="left"/>
        <w:rPr>
          <w:rFonts w:asciiTheme="minorHAnsi" w:hAnsiTheme="minorHAnsi" w:cstheme="minorHAnsi"/>
          <w:b/>
          <w:bCs/>
          <w:szCs w:val="22"/>
        </w:rPr>
      </w:pPr>
      <w:r w:rsidRPr="00A923F5">
        <w:rPr>
          <w:rFonts w:asciiTheme="minorHAnsi" w:hAnsiTheme="minorHAnsi" w:cstheme="minorHAnsi"/>
          <w:b/>
          <w:bCs/>
          <w:szCs w:val="22"/>
        </w:rPr>
        <w:t xml:space="preserve">Provider enrollment process:  </w:t>
      </w:r>
    </w:p>
    <w:p w14:paraId="599A7F96" w14:textId="65CF40C2" w:rsidR="0054562F" w:rsidRPr="00A923F5" w:rsidRDefault="0054562F" w:rsidP="0054562F">
      <w:pPr>
        <w:autoSpaceDE w:val="0"/>
        <w:autoSpaceDN w:val="0"/>
        <w:spacing w:before="40" w:after="40" w:line="240" w:lineRule="auto"/>
        <w:rPr>
          <w:rFonts w:cstheme="minorHAnsi"/>
        </w:rPr>
      </w:pPr>
      <w:r w:rsidRPr="00A923F5">
        <w:rPr>
          <w:rFonts w:cstheme="minorHAnsi"/>
        </w:rPr>
        <w:t xml:space="preserve">Claimant files </w:t>
      </w:r>
      <w:r w:rsidR="003F1DF5">
        <w:rPr>
          <w:rFonts w:cstheme="minorHAnsi"/>
        </w:rPr>
        <w:t xml:space="preserve">a </w:t>
      </w:r>
      <w:r w:rsidRPr="00A923F5">
        <w:rPr>
          <w:rFonts w:cstheme="minorHAnsi"/>
        </w:rPr>
        <w:t xml:space="preserve">claim and selects </w:t>
      </w:r>
      <w:r w:rsidR="003F1DF5">
        <w:rPr>
          <w:rFonts w:cstheme="minorHAnsi"/>
        </w:rPr>
        <w:t xml:space="preserve">a </w:t>
      </w:r>
      <w:r w:rsidRPr="00A923F5">
        <w:rPr>
          <w:rFonts w:cstheme="minorHAnsi"/>
        </w:rPr>
        <w:t xml:space="preserve">method of payment through </w:t>
      </w:r>
      <w:r w:rsidR="003F1DF5">
        <w:rPr>
          <w:rFonts w:cstheme="minorHAnsi"/>
        </w:rPr>
        <w:t xml:space="preserve">an </w:t>
      </w:r>
      <w:r w:rsidRPr="00A923F5">
        <w:rPr>
          <w:rFonts w:cstheme="minorHAnsi"/>
        </w:rPr>
        <w:t>automated phone system or</w:t>
      </w:r>
      <w:r w:rsidR="005E4D12">
        <w:rPr>
          <w:rFonts w:cstheme="minorHAnsi"/>
        </w:rPr>
        <w:t xml:space="preserve"> a website</w:t>
      </w:r>
      <w:r w:rsidRPr="00A923F5">
        <w:rPr>
          <w:rFonts w:cstheme="minorHAnsi"/>
        </w:rPr>
        <w:t xml:space="preserve">. Claimant can change method of payment </w:t>
      </w:r>
      <w:r w:rsidR="005E4D12">
        <w:rPr>
          <w:rFonts w:cstheme="minorHAnsi"/>
        </w:rPr>
        <w:t xml:space="preserve">while </w:t>
      </w:r>
      <w:r w:rsidRPr="00A923F5">
        <w:rPr>
          <w:rFonts w:cstheme="minorHAnsi"/>
        </w:rPr>
        <w:t>the claim</w:t>
      </w:r>
      <w:r w:rsidR="005E4D12">
        <w:rPr>
          <w:rFonts w:cstheme="minorHAnsi"/>
        </w:rPr>
        <w:t xml:space="preserve"> is active</w:t>
      </w:r>
      <w:r w:rsidRPr="00A923F5">
        <w:rPr>
          <w:rFonts w:cstheme="minorHAnsi"/>
        </w:rPr>
        <w:t xml:space="preserve"> unlimited times. </w:t>
      </w:r>
      <w:r w:rsidR="005E4D12">
        <w:rPr>
          <w:rFonts w:cstheme="minorHAnsi"/>
        </w:rPr>
        <w:t>If a c</w:t>
      </w:r>
      <w:r w:rsidRPr="00A923F5">
        <w:rPr>
          <w:rFonts w:cstheme="minorHAnsi"/>
        </w:rPr>
        <w:t>laimant select</w:t>
      </w:r>
      <w:r w:rsidR="005E4D12">
        <w:rPr>
          <w:rFonts w:cstheme="minorHAnsi"/>
        </w:rPr>
        <w:t>s</w:t>
      </w:r>
      <w:r w:rsidRPr="00A923F5">
        <w:rPr>
          <w:rFonts w:cstheme="minorHAnsi"/>
        </w:rPr>
        <w:t xml:space="preserve"> </w:t>
      </w:r>
      <w:r w:rsidR="005E4D12">
        <w:rPr>
          <w:rFonts w:cstheme="minorHAnsi"/>
        </w:rPr>
        <w:t xml:space="preserve">a prepaid </w:t>
      </w:r>
      <w:r w:rsidRPr="00A923F5">
        <w:rPr>
          <w:rFonts w:cstheme="minorHAnsi"/>
        </w:rPr>
        <w:t>card</w:t>
      </w:r>
      <w:r w:rsidR="005E4D12">
        <w:rPr>
          <w:rFonts w:cstheme="minorHAnsi"/>
        </w:rPr>
        <w:t xml:space="preserve"> at any time for payment</w:t>
      </w:r>
      <w:r w:rsidRPr="00A923F5">
        <w:rPr>
          <w:rFonts w:cstheme="minorHAnsi"/>
        </w:rPr>
        <w:t>,</w:t>
      </w:r>
      <w:r w:rsidR="005E4D12">
        <w:rPr>
          <w:rFonts w:cstheme="minorHAnsi"/>
        </w:rPr>
        <w:t xml:space="preserve"> and switches between payment types</w:t>
      </w:r>
      <w:r w:rsidR="00977449">
        <w:rPr>
          <w:rFonts w:cstheme="minorHAnsi"/>
        </w:rPr>
        <w:t xml:space="preserve"> in the same claim year</w:t>
      </w:r>
      <w:r w:rsidR="005E4D12">
        <w:rPr>
          <w:rFonts w:cstheme="minorHAnsi"/>
        </w:rPr>
        <w:t>, the original prepa</w:t>
      </w:r>
      <w:r w:rsidR="00AD75DA">
        <w:rPr>
          <w:rFonts w:cstheme="minorHAnsi"/>
        </w:rPr>
        <w:t>i</w:t>
      </w:r>
      <w:r w:rsidR="005E4D12">
        <w:rPr>
          <w:rFonts w:cstheme="minorHAnsi"/>
        </w:rPr>
        <w:t>d card will be used as opposed to reissuing a new card.</w:t>
      </w:r>
      <w:r w:rsidRPr="00A923F5">
        <w:rPr>
          <w:rFonts w:cstheme="minorHAnsi"/>
        </w:rPr>
        <w:t xml:space="preserve"> If the claimant does not have their card, they will be told to contact the contractor directly to obtain a replacement card.</w:t>
      </w:r>
    </w:p>
    <w:p w14:paraId="171D8964" w14:textId="77777777" w:rsidR="0054562F" w:rsidRPr="00A923F5" w:rsidRDefault="0054562F" w:rsidP="0054562F">
      <w:pPr>
        <w:autoSpaceDE w:val="0"/>
        <w:autoSpaceDN w:val="0"/>
        <w:spacing w:before="40" w:after="40" w:line="240" w:lineRule="auto"/>
        <w:rPr>
          <w:rFonts w:cstheme="minorHAnsi"/>
        </w:rPr>
      </w:pPr>
    </w:p>
    <w:p w14:paraId="632C8A62" w14:textId="77777777" w:rsidR="0054562F" w:rsidRPr="00A923F5" w:rsidRDefault="0054562F" w:rsidP="0054562F">
      <w:pPr>
        <w:pStyle w:val="Level1Body"/>
        <w:tabs>
          <w:tab w:val="left" w:pos="0"/>
        </w:tabs>
        <w:jc w:val="left"/>
        <w:rPr>
          <w:rFonts w:asciiTheme="minorHAnsi" w:hAnsiTheme="minorHAnsi" w:cstheme="minorHAnsi"/>
          <w:b/>
          <w:bCs/>
          <w:szCs w:val="22"/>
        </w:rPr>
      </w:pPr>
      <w:r w:rsidRPr="00A923F5">
        <w:rPr>
          <w:rFonts w:asciiTheme="minorHAnsi" w:hAnsiTheme="minorHAnsi" w:cstheme="minorHAnsi"/>
          <w:b/>
          <w:bCs/>
          <w:szCs w:val="22"/>
        </w:rPr>
        <w:t xml:space="preserve">State to Contractor enrollment process:  </w:t>
      </w:r>
    </w:p>
    <w:p w14:paraId="3EC5AF43" w14:textId="113228ED" w:rsidR="0054562F" w:rsidRPr="00A923F5" w:rsidRDefault="0054562F" w:rsidP="0054562F">
      <w:pPr>
        <w:autoSpaceDE w:val="0"/>
        <w:autoSpaceDN w:val="0"/>
        <w:spacing w:before="40" w:after="40" w:line="240" w:lineRule="auto"/>
        <w:rPr>
          <w:rFonts w:cstheme="minorHAnsi"/>
        </w:rPr>
      </w:pPr>
      <w:r w:rsidRPr="00A923F5">
        <w:rPr>
          <w:rFonts w:cstheme="minorHAnsi"/>
        </w:rPr>
        <w:t xml:space="preserve">An electronic file is sent daily with cardholder information. A new claim means a new card enrollment and a new card will be sent to the claimant. An enrollment for a </w:t>
      </w:r>
      <w:r w:rsidR="00977449">
        <w:rPr>
          <w:rFonts w:cstheme="minorHAnsi"/>
        </w:rPr>
        <w:t xml:space="preserve">prepaid </w:t>
      </w:r>
      <w:r w:rsidRPr="00A923F5">
        <w:rPr>
          <w:rFonts w:cstheme="minorHAnsi"/>
        </w:rPr>
        <w:t>card is sent when the claimant meets the first week of eligibility or is in a pay status. DOL will only send one enrollment per the life of a claim (no more than a 52-week period). There may be exceptions with Trade and Extended Unemployment Compensation (EUC) claims which may allow payments to be made on a claim beyond a 52-week period.</w:t>
      </w:r>
    </w:p>
    <w:p w14:paraId="40E17921" w14:textId="77777777" w:rsidR="0054562F" w:rsidRPr="00A923F5" w:rsidRDefault="0054562F" w:rsidP="0054562F">
      <w:pPr>
        <w:autoSpaceDE w:val="0"/>
        <w:autoSpaceDN w:val="0"/>
        <w:spacing w:before="40" w:after="40" w:line="240" w:lineRule="auto"/>
        <w:ind w:left="1620" w:hanging="1620"/>
        <w:rPr>
          <w:rFonts w:cstheme="minorHAnsi"/>
        </w:rPr>
      </w:pPr>
    </w:p>
    <w:p w14:paraId="24F0AE06" w14:textId="77777777" w:rsidR="0054562F" w:rsidRPr="00A923F5" w:rsidRDefault="0054562F" w:rsidP="0054562F">
      <w:pPr>
        <w:autoSpaceDE w:val="0"/>
        <w:autoSpaceDN w:val="0"/>
        <w:spacing w:before="40" w:after="40" w:line="240" w:lineRule="auto"/>
        <w:rPr>
          <w:rFonts w:cstheme="minorHAnsi"/>
          <w:b/>
          <w:bCs/>
          <w:color w:val="000000"/>
          <w:sz w:val="20"/>
          <w:szCs w:val="20"/>
        </w:rPr>
      </w:pPr>
      <w:bookmarkStart w:id="8" w:name="_Hlk78444196"/>
      <w:r w:rsidRPr="00A923F5">
        <w:rPr>
          <w:rFonts w:cstheme="minorHAnsi"/>
          <w:b/>
          <w:bCs/>
          <w:color w:val="000000"/>
          <w:sz w:val="20"/>
          <w:szCs w:val="20"/>
        </w:rPr>
        <w:t>Bidder must respond in a detailed manner to the following agency-specific requirements for NE Department of Labor (DOL).</w:t>
      </w:r>
    </w:p>
    <w:tbl>
      <w:tblPr>
        <w:tblStyle w:val="TableGrid"/>
        <w:tblW w:w="0" w:type="auto"/>
        <w:tblInd w:w="-5" w:type="dxa"/>
        <w:tblLook w:val="04A0" w:firstRow="1" w:lastRow="0" w:firstColumn="1" w:lastColumn="0" w:noHBand="0" w:noVBand="1"/>
      </w:tblPr>
      <w:tblGrid>
        <w:gridCol w:w="630"/>
        <w:gridCol w:w="8460"/>
      </w:tblGrid>
      <w:tr w:rsidR="0054562F" w:rsidRPr="00A923F5" w14:paraId="486FFCD9" w14:textId="77777777" w:rsidTr="00C52BC7">
        <w:tc>
          <w:tcPr>
            <w:tcW w:w="630" w:type="dxa"/>
          </w:tcPr>
          <w:p w14:paraId="4050D726"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0" w:type="dxa"/>
          </w:tcPr>
          <w:p w14:paraId="785AA4C4" w14:textId="05554996" w:rsidR="0054562F" w:rsidRPr="00A923F5" w:rsidRDefault="00CC037A" w:rsidP="00C52BC7">
            <w:pPr>
              <w:autoSpaceDE w:val="0"/>
              <w:autoSpaceDN w:val="0"/>
              <w:spacing w:before="40" w:after="40"/>
              <w:rPr>
                <w:rFonts w:cstheme="minorHAnsi"/>
                <w:color w:val="000000"/>
              </w:rPr>
            </w:pPr>
            <w:r>
              <w:rPr>
                <w:rFonts w:cstheme="minorHAnsi"/>
              </w:rPr>
              <w:t>Detail ability to receive the electronic files with enrollment data from DOL b</w:t>
            </w:r>
            <w:r w:rsidR="0054562F" w:rsidRPr="00A923F5">
              <w:rPr>
                <w:rFonts w:cstheme="minorHAnsi"/>
              </w:rPr>
              <w:t>ased on the above information.</w:t>
            </w:r>
          </w:p>
        </w:tc>
      </w:tr>
      <w:tr w:rsidR="0054562F" w:rsidRPr="00A923F5" w14:paraId="43142012" w14:textId="77777777" w:rsidTr="00C52BC7">
        <w:tc>
          <w:tcPr>
            <w:tcW w:w="9090" w:type="dxa"/>
            <w:gridSpan w:val="2"/>
          </w:tcPr>
          <w:p w14:paraId="0B43DE3D"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45B16FA0" w14:textId="77777777" w:rsidR="0054562F" w:rsidRPr="00A923F5" w:rsidRDefault="0054562F" w:rsidP="00C52BC7">
            <w:pPr>
              <w:autoSpaceDE w:val="0"/>
              <w:autoSpaceDN w:val="0"/>
              <w:spacing w:before="40" w:after="40"/>
              <w:rPr>
                <w:rFonts w:cstheme="minorHAnsi"/>
              </w:rPr>
            </w:pPr>
          </w:p>
        </w:tc>
      </w:tr>
      <w:tr w:rsidR="0054562F" w:rsidRPr="00A923F5" w14:paraId="662B23D8" w14:textId="77777777" w:rsidTr="00C52BC7">
        <w:tc>
          <w:tcPr>
            <w:tcW w:w="630" w:type="dxa"/>
          </w:tcPr>
          <w:p w14:paraId="761F2F4C"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0" w:type="dxa"/>
          </w:tcPr>
          <w:p w14:paraId="256671DE" w14:textId="33F4A4A8" w:rsidR="0054562F" w:rsidRPr="00A923F5" w:rsidRDefault="0054562F" w:rsidP="00C52BC7">
            <w:pPr>
              <w:autoSpaceDE w:val="0"/>
              <w:autoSpaceDN w:val="0"/>
              <w:spacing w:before="40" w:after="40"/>
              <w:rPr>
                <w:rFonts w:cstheme="minorHAnsi"/>
              </w:rPr>
            </w:pPr>
            <w:r w:rsidRPr="00A923F5">
              <w:rPr>
                <w:rFonts w:cstheme="minorHAnsi"/>
              </w:rPr>
              <w:t xml:space="preserve">Cardholder must provide address changes directly to the contractor and DOL. DOL will not send address updates to the contractor and DOL does not request address changes from the contractor. </w:t>
            </w:r>
            <w:r w:rsidR="00862E8D">
              <w:rPr>
                <w:rFonts w:cstheme="minorHAnsi"/>
              </w:rPr>
              <w:t>Describe bidder’s methods of processing address changes.</w:t>
            </w:r>
          </w:p>
        </w:tc>
      </w:tr>
      <w:tr w:rsidR="0054562F" w:rsidRPr="00A923F5" w14:paraId="729DC85B" w14:textId="77777777" w:rsidTr="00C52BC7">
        <w:tc>
          <w:tcPr>
            <w:tcW w:w="9090" w:type="dxa"/>
            <w:gridSpan w:val="2"/>
          </w:tcPr>
          <w:p w14:paraId="200AF947"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009CA2B" w14:textId="77777777" w:rsidR="0054562F" w:rsidRPr="00A923F5" w:rsidRDefault="0054562F" w:rsidP="00C52BC7">
            <w:pPr>
              <w:autoSpaceDE w:val="0"/>
              <w:autoSpaceDN w:val="0"/>
              <w:spacing w:before="40" w:after="40"/>
              <w:rPr>
                <w:rFonts w:cstheme="minorHAnsi"/>
              </w:rPr>
            </w:pPr>
          </w:p>
        </w:tc>
      </w:tr>
      <w:tr w:rsidR="0054562F" w:rsidRPr="00A923F5" w14:paraId="630F2791" w14:textId="77777777" w:rsidTr="00C52BC7">
        <w:tc>
          <w:tcPr>
            <w:tcW w:w="630" w:type="dxa"/>
          </w:tcPr>
          <w:p w14:paraId="2A1C4B1D" w14:textId="77777777" w:rsidR="0054562F" w:rsidRPr="00A923F5" w:rsidRDefault="0054562F" w:rsidP="00C52BC7">
            <w:pPr>
              <w:autoSpaceDE w:val="0"/>
              <w:autoSpaceDN w:val="0"/>
              <w:spacing w:before="40" w:after="40"/>
              <w:rPr>
                <w:rFonts w:cstheme="minorHAnsi"/>
              </w:rPr>
            </w:pPr>
            <w:r w:rsidRPr="00A923F5">
              <w:rPr>
                <w:rFonts w:cstheme="minorHAnsi"/>
              </w:rPr>
              <w:t>c.</w:t>
            </w:r>
          </w:p>
        </w:tc>
        <w:tc>
          <w:tcPr>
            <w:tcW w:w="8460" w:type="dxa"/>
          </w:tcPr>
          <w:p w14:paraId="1A7A5B59" w14:textId="323EA3B7" w:rsidR="0054562F" w:rsidRPr="00A923F5" w:rsidRDefault="00862E8D" w:rsidP="00C52BC7">
            <w:pPr>
              <w:autoSpaceDE w:val="0"/>
              <w:autoSpaceDN w:val="0"/>
              <w:spacing w:before="40" w:after="40"/>
              <w:rPr>
                <w:rFonts w:cstheme="minorHAnsi"/>
              </w:rPr>
            </w:pPr>
            <w:r>
              <w:rPr>
                <w:rFonts w:cstheme="minorHAnsi"/>
              </w:rPr>
              <w:t>Describe bidder’s ability to accept file formats as established in Exhibit 8.</w:t>
            </w:r>
          </w:p>
        </w:tc>
      </w:tr>
      <w:tr w:rsidR="0054562F" w:rsidRPr="00A923F5" w14:paraId="41312797" w14:textId="77777777" w:rsidTr="00C52BC7">
        <w:tc>
          <w:tcPr>
            <w:tcW w:w="9090" w:type="dxa"/>
            <w:gridSpan w:val="2"/>
          </w:tcPr>
          <w:p w14:paraId="576DD565" w14:textId="77777777" w:rsidR="0054562F" w:rsidRPr="00A923F5" w:rsidRDefault="0054562F" w:rsidP="00C52BC7">
            <w:pPr>
              <w:autoSpaceDE w:val="0"/>
              <w:autoSpaceDN w:val="0"/>
              <w:spacing w:before="40" w:after="40"/>
              <w:rPr>
                <w:rFonts w:cstheme="minorHAnsi"/>
              </w:rPr>
            </w:pPr>
            <w:r w:rsidRPr="00A923F5">
              <w:rPr>
                <w:rFonts w:cstheme="minorHAnsi"/>
              </w:rPr>
              <w:t xml:space="preserve">Response: </w:t>
            </w:r>
          </w:p>
          <w:p w14:paraId="2BA056DD" w14:textId="77777777" w:rsidR="0054562F" w:rsidRPr="00A923F5" w:rsidRDefault="0054562F" w:rsidP="00C52BC7">
            <w:pPr>
              <w:autoSpaceDE w:val="0"/>
              <w:autoSpaceDN w:val="0"/>
              <w:spacing w:before="40" w:after="40"/>
              <w:rPr>
                <w:rFonts w:cstheme="minorHAnsi"/>
              </w:rPr>
            </w:pPr>
          </w:p>
        </w:tc>
      </w:tr>
      <w:bookmarkEnd w:id="8"/>
    </w:tbl>
    <w:p w14:paraId="23828F0A" w14:textId="78D4C565" w:rsidR="00E31B33" w:rsidRDefault="00E31B33" w:rsidP="0054562F">
      <w:pPr>
        <w:autoSpaceDE w:val="0"/>
        <w:autoSpaceDN w:val="0"/>
        <w:spacing w:before="40" w:after="40" w:line="240" w:lineRule="auto"/>
        <w:ind w:left="1620" w:hanging="1620"/>
        <w:jc w:val="center"/>
        <w:rPr>
          <w:rFonts w:cstheme="minorHAnsi"/>
          <w:b/>
          <w:bCs/>
          <w:sz w:val="28"/>
          <w:szCs w:val="28"/>
        </w:rPr>
      </w:pPr>
    </w:p>
    <w:p w14:paraId="15A59E3F" w14:textId="77777777" w:rsidR="00E31B33" w:rsidRDefault="00E31B33">
      <w:pPr>
        <w:rPr>
          <w:rFonts w:cstheme="minorHAnsi"/>
          <w:b/>
          <w:bCs/>
          <w:sz w:val="28"/>
          <w:szCs w:val="28"/>
        </w:rPr>
      </w:pPr>
      <w:r>
        <w:rPr>
          <w:rFonts w:cstheme="minorHAnsi"/>
          <w:b/>
          <w:bCs/>
          <w:sz w:val="28"/>
          <w:szCs w:val="28"/>
        </w:rPr>
        <w:br w:type="page"/>
      </w:r>
    </w:p>
    <w:p w14:paraId="4AF16D36" w14:textId="75DFBDD5" w:rsidR="0054562F" w:rsidRPr="00A923F5" w:rsidRDefault="0054562F" w:rsidP="0054562F">
      <w:pPr>
        <w:autoSpaceDE w:val="0"/>
        <w:autoSpaceDN w:val="0"/>
        <w:spacing w:before="40" w:after="40" w:line="240" w:lineRule="auto"/>
        <w:ind w:left="1620" w:hanging="1620"/>
        <w:jc w:val="center"/>
        <w:rPr>
          <w:rFonts w:cstheme="minorHAnsi"/>
          <w:b/>
          <w:bCs/>
          <w:sz w:val="28"/>
          <w:szCs w:val="28"/>
        </w:rPr>
      </w:pPr>
      <w:r w:rsidRPr="00A923F5">
        <w:rPr>
          <w:rFonts w:cstheme="minorHAnsi"/>
          <w:b/>
          <w:bCs/>
          <w:sz w:val="28"/>
          <w:szCs w:val="28"/>
        </w:rPr>
        <w:lastRenderedPageBreak/>
        <w:t>Agency-Specific Technical Requirements</w:t>
      </w:r>
    </w:p>
    <w:p w14:paraId="2AF782E4" w14:textId="77777777" w:rsidR="0054562F" w:rsidRPr="00A923F5" w:rsidRDefault="0054562F" w:rsidP="0054562F">
      <w:pPr>
        <w:autoSpaceDE w:val="0"/>
        <w:autoSpaceDN w:val="0"/>
        <w:spacing w:before="40" w:after="40" w:line="240" w:lineRule="auto"/>
        <w:ind w:left="1620" w:hanging="1620"/>
        <w:jc w:val="center"/>
        <w:rPr>
          <w:rFonts w:cstheme="minorHAnsi"/>
          <w:b/>
          <w:bCs/>
          <w:color w:val="000000"/>
          <w:sz w:val="28"/>
          <w:szCs w:val="28"/>
        </w:rPr>
      </w:pPr>
      <w:r w:rsidRPr="00A923F5">
        <w:rPr>
          <w:rFonts w:cstheme="minorHAnsi"/>
          <w:b/>
          <w:bCs/>
          <w:sz w:val="28"/>
          <w:szCs w:val="28"/>
        </w:rPr>
        <w:t>University of Nebraska - Stipends</w:t>
      </w:r>
    </w:p>
    <w:p w14:paraId="67EBDCC7" w14:textId="77777777" w:rsidR="0054562F" w:rsidRDefault="0054562F" w:rsidP="0054562F">
      <w:pPr>
        <w:autoSpaceDE w:val="0"/>
        <w:autoSpaceDN w:val="0"/>
        <w:spacing w:before="40" w:after="40" w:line="240" w:lineRule="auto"/>
        <w:rPr>
          <w:rFonts w:cstheme="minorHAnsi"/>
          <w:b/>
          <w:bCs/>
        </w:rPr>
      </w:pPr>
    </w:p>
    <w:p w14:paraId="5E81B368" w14:textId="77777777" w:rsidR="0054562F" w:rsidRPr="00A923F5" w:rsidRDefault="0054562F" w:rsidP="0054562F">
      <w:pPr>
        <w:autoSpaceDE w:val="0"/>
        <w:autoSpaceDN w:val="0"/>
        <w:spacing w:before="40" w:after="40" w:line="240" w:lineRule="auto"/>
        <w:rPr>
          <w:rFonts w:cstheme="minorHAnsi"/>
          <w:b/>
          <w:bCs/>
          <w:color w:val="000000"/>
          <w:sz w:val="28"/>
          <w:szCs w:val="28"/>
        </w:rPr>
      </w:pPr>
      <w:r w:rsidRPr="00A923F5">
        <w:rPr>
          <w:rFonts w:cstheme="minorHAnsi"/>
          <w:b/>
          <w:bCs/>
          <w:color w:val="000000"/>
          <w:sz w:val="28"/>
          <w:szCs w:val="28"/>
        </w:rPr>
        <w:t>Current Process for University of Nebraska - Stipends:</w:t>
      </w:r>
    </w:p>
    <w:p w14:paraId="1E496AC6" w14:textId="77777777" w:rsidR="0054562F" w:rsidRPr="00A923F5" w:rsidRDefault="0054562F" w:rsidP="0054562F">
      <w:pPr>
        <w:pStyle w:val="Level2Body"/>
        <w:tabs>
          <w:tab w:val="left" w:pos="0"/>
        </w:tabs>
        <w:ind w:left="0"/>
        <w:jc w:val="left"/>
        <w:rPr>
          <w:rFonts w:asciiTheme="minorHAnsi" w:hAnsiTheme="minorHAnsi" w:cstheme="minorHAnsi"/>
        </w:rPr>
      </w:pPr>
      <w:r w:rsidRPr="00A923F5">
        <w:rPr>
          <w:rFonts w:asciiTheme="minorHAnsi" w:hAnsiTheme="minorHAnsi" w:cstheme="minorHAnsi"/>
          <w:b/>
        </w:rPr>
        <w:t>Program Description:</w:t>
      </w:r>
    </w:p>
    <w:p w14:paraId="0191E66E" w14:textId="729B1510" w:rsidR="0054562F" w:rsidRPr="00A923F5" w:rsidRDefault="0054562F" w:rsidP="0054562F">
      <w:pPr>
        <w:pStyle w:val="Level2Body"/>
        <w:tabs>
          <w:tab w:val="left" w:pos="0"/>
        </w:tabs>
        <w:ind w:left="0"/>
        <w:jc w:val="left"/>
        <w:rPr>
          <w:rFonts w:asciiTheme="minorHAnsi" w:hAnsiTheme="minorHAnsi" w:cstheme="minorHAnsi"/>
        </w:rPr>
      </w:pPr>
      <w:r w:rsidRPr="00A923F5">
        <w:rPr>
          <w:rFonts w:asciiTheme="minorHAnsi" w:hAnsiTheme="minorHAnsi" w:cstheme="minorHAnsi"/>
        </w:rPr>
        <w:t xml:space="preserve">The Athletic Department began using the Card program in August 2010 to load payments to student athletes on a debit card. The program was used to eliminate the need for </w:t>
      </w:r>
      <w:r w:rsidR="002B3FF6">
        <w:rPr>
          <w:rFonts w:asciiTheme="minorHAnsi" w:hAnsiTheme="minorHAnsi" w:cstheme="minorHAnsi"/>
        </w:rPr>
        <w:t>S</w:t>
      </w:r>
      <w:r w:rsidR="002B3FF6" w:rsidRPr="00A923F5">
        <w:rPr>
          <w:rFonts w:asciiTheme="minorHAnsi" w:hAnsiTheme="minorHAnsi" w:cstheme="minorHAnsi"/>
        </w:rPr>
        <w:t xml:space="preserve">tate </w:t>
      </w:r>
      <w:r w:rsidRPr="00A923F5">
        <w:rPr>
          <w:rFonts w:asciiTheme="minorHAnsi" w:hAnsiTheme="minorHAnsi" w:cstheme="minorHAnsi"/>
        </w:rPr>
        <w:t>warrants. The program is mandatory for all University student athletes. Scholarship monthly stipends for international student athletes, reimbursement for books and supplies, team travel money and any other payments/reimbursements are all “loaded” on their card.</w:t>
      </w:r>
    </w:p>
    <w:p w14:paraId="5541BBCA" w14:textId="77777777" w:rsidR="0054562F" w:rsidRPr="00A923F5" w:rsidRDefault="0054562F" w:rsidP="0054562F">
      <w:pPr>
        <w:pStyle w:val="Level2Body"/>
        <w:tabs>
          <w:tab w:val="left" w:pos="0"/>
        </w:tabs>
        <w:ind w:left="0"/>
        <w:jc w:val="left"/>
        <w:rPr>
          <w:rFonts w:asciiTheme="minorHAnsi" w:hAnsiTheme="minorHAnsi" w:cstheme="minorHAnsi"/>
        </w:rPr>
      </w:pPr>
    </w:p>
    <w:p w14:paraId="55CE0634" w14:textId="77777777" w:rsidR="0054562F" w:rsidRPr="00A923F5" w:rsidRDefault="0054562F" w:rsidP="0054562F">
      <w:pPr>
        <w:pStyle w:val="Level1Body"/>
        <w:tabs>
          <w:tab w:val="left" w:pos="0"/>
        </w:tabs>
        <w:jc w:val="left"/>
        <w:rPr>
          <w:rFonts w:asciiTheme="minorHAnsi" w:hAnsiTheme="minorHAnsi" w:cstheme="minorHAnsi"/>
          <w:b/>
          <w:bCs/>
          <w:szCs w:val="22"/>
        </w:rPr>
      </w:pPr>
      <w:r w:rsidRPr="00A923F5">
        <w:rPr>
          <w:rFonts w:asciiTheme="minorHAnsi" w:hAnsiTheme="minorHAnsi" w:cstheme="minorHAnsi"/>
          <w:b/>
          <w:bCs/>
          <w:szCs w:val="22"/>
        </w:rPr>
        <w:t xml:space="preserve">Provider enrollment process:  </w:t>
      </w:r>
    </w:p>
    <w:p w14:paraId="5BD0EBAE" w14:textId="5AF436CE" w:rsidR="0054562F" w:rsidRPr="00A923F5" w:rsidRDefault="0054562F" w:rsidP="0054562F">
      <w:pPr>
        <w:tabs>
          <w:tab w:val="left" w:pos="0"/>
        </w:tabs>
        <w:rPr>
          <w:rFonts w:cstheme="minorHAnsi"/>
        </w:rPr>
      </w:pPr>
      <w:r w:rsidRPr="00A923F5">
        <w:rPr>
          <w:rFonts w:cstheme="minorHAnsi"/>
        </w:rPr>
        <w:t xml:space="preserve">The Athletic Compliance Office gathers the information </w:t>
      </w:r>
      <w:r w:rsidR="002B3FF6">
        <w:rPr>
          <w:rFonts w:cstheme="minorHAnsi"/>
        </w:rPr>
        <w:t xml:space="preserve">required to enroll </w:t>
      </w:r>
      <w:r w:rsidRPr="00A923F5">
        <w:rPr>
          <w:rFonts w:cstheme="minorHAnsi"/>
        </w:rPr>
        <w:t>each athlete in the card program. The information is submitted</w:t>
      </w:r>
      <w:r w:rsidR="00CC037A">
        <w:rPr>
          <w:rFonts w:cstheme="minorHAnsi"/>
        </w:rPr>
        <w:t xml:space="preserve"> to the contractor</w:t>
      </w:r>
      <w:r w:rsidRPr="00A923F5">
        <w:rPr>
          <w:rFonts w:cstheme="minorHAnsi"/>
        </w:rPr>
        <w:t xml:space="preserve"> via a spreadsheet for high volume periods and entered on the</w:t>
      </w:r>
      <w:r w:rsidR="00CC037A">
        <w:rPr>
          <w:rFonts w:cstheme="minorHAnsi"/>
        </w:rPr>
        <w:t xml:space="preserve"> contractor’s</w:t>
      </w:r>
      <w:r w:rsidRPr="00A923F5">
        <w:rPr>
          <w:rFonts w:cstheme="minorHAnsi"/>
        </w:rPr>
        <w:t xml:space="preserve"> website for individual enrollments. Due to students changing addresses frequently, the </w:t>
      </w:r>
      <w:r w:rsidR="003E24FB">
        <w:rPr>
          <w:rFonts w:cstheme="minorHAnsi"/>
        </w:rPr>
        <w:t>contractor</w:t>
      </w:r>
      <w:r w:rsidRPr="00A923F5">
        <w:rPr>
          <w:rFonts w:cstheme="minorHAnsi"/>
        </w:rPr>
        <w:t xml:space="preserve"> </w:t>
      </w:r>
      <w:r w:rsidR="003E24FB">
        <w:rPr>
          <w:rFonts w:cstheme="minorHAnsi"/>
        </w:rPr>
        <w:t xml:space="preserve">must </w:t>
      </w:r>
      <w:r w:rsidRPr="00A923F5">
        <w:rPr>
          <w:rFonts w:cstheme="minorHAnsi"/>
        </w:rPr>
        <w:t>mail all cards to the Athletic Compliance Office</w:t>
      </w:r>
      <w:r w:rsidR="003E24FB">
        <w:rPr>
          <w:rFonts w:cstheme="minorHAnsi"/>
        </w:rPr>
        <w:t xml:space="preserve">. Student </w:t>
      </w:r>
      <w:r w:rsidR="00CC037A">
        <w:rPr>
          <w:rFonts w:cstheme="minorHAnsi"/>
        </w:rPr>
        <w:t>athletes</w:t>
      </w:r>
      <w:r w:rsidR="003E24FB">
        <w:rPr>
          <w:rFonts w:cstheme="minorHAnsi"/>
        </w:rPr>
        <w:t xml:space="preserve"> are responsible</w:t>
      </w:r>
      <w:r w:rsidRPr="00A923F5">
        <w:rPr>
          <w:rFonts w:cstheme="minorHAnsi"/>
        </w:rPr>
        <w:t xml:space="preserve"> to update</w:t>
      </w:r>
      <w:r w:rsidR="00CC037A">
        <w:rPr>
          <w:rFonts w:cstheme="minorHAnsi"/>
        </w:rPr>
        <w:t xml:space="preserve"> the Athletic Compliance Office</w:t>
      </w:r>
      <w:r w:rsidRPr="00A923F5">
        <w:rPr>
          <w:rFonts w:cstheme="minorHAnsi"/>
        </w:rPr>
        <w:t xml:space="preserve"> </w:t>
      </w:r>
      <w:r w:rsidR="00CC037A">
        <w:rPr>
          <w:rFonts w:cstheme="minorHAnsi"/>
        </w:rPr>
        <w:t xml:space="preserve">with </w:t>
      </w:r>
      <w:r w:rsidRPr="00A923F5">
        <w:rPr>
          <w:rFonts w:cstheme="minorHAnsi"/>
        </w:rPr>
        <w:t>their permanent address.</w:t>
      </w:r>
    </w:p>
    <w:p w14:paraId="78EE5689" w14:textId="77777777" w:rsidR="0054562F" w:rsidRPr="00A923F5" w:rsidRDefault="0054562F" w:rsidP="0054562F">
      <w:pPr>
        <w:autoSpaceDE w:val="0"/>
        <w:autoSpaceDN w:val="0"/>
        <w:spacing w:before="40" w:after="40" w:line="240" w:lineRule="auto"/>
        <w:ind w:left="1620" w:hanging="1620"/>
        <w:rPr>
          <w:rFonts w:cstheme="minorHAnsi"/>
        </w:rPr>
      </w:pPr>
    </w:p>
    <w:p w14:paraId="6A7ACE49" w14:textId="77777777" w:rsidR="0054562F" w:rsidRPr="00A923F5" w:rsidRDefault="0054562F" w:rsidP="0054562F">
      <w:pPr>
        <w:autoSpaceDE w:val="0"/>
        <w:autoSpaceDN w:val="0"/>
        <w:spacing w:before="40" w:after="40" w:line="240" w:lineRule="auto"/>
        <w:rPr>
          <w:rFonts w:cstheme="minorHAnsi"/>
          <w:b/>
          <w:bCs/>
          <w:color w:val="000000"/>
          <w:sz w:val="20"/>
          <w:szCs w:val="20"/>
        </w:rPr>
      </w:pPr>
      <w:bookmarkStart w:id="9" w:name="_Hlk78444207"/>
      <w:r w:rsidRPr="00A923F5">
        <w:rPr>
          <w:rFonts w:cstheme="minorHAnsi"/>
          <w:b/>
          <w:bCs/>
          <w:color w:val="000000"/>
          <w:sz w:val="20"/>
          <w:szCs w:val="20"/>
        </w:rPr>
        <w:t>Bidder must respond in a detailed manner to the following agency-specific requirements for University of Nebraska - Stipends.</w:t>
      </w:r>
    </w:p>
    <w:tbl>
      <w:tblPr>
        <w:tblStyle w:val="TableGrid"/>
        <w:tblW w:w="0" w:type="auto"/>
        <w:tblInd w:w="-5" w:type="dxa"/>
        <w:tblLook w:val="04A0" w:firstRow="1" w:lastRow="0" w:firstColumn="1" w:lastColumn="0" w:noHBand="0" w:noVBand="1"/>
      </w:tblPr>
      <w:tblGrid>
        <w:gridCol w:w="630"/>
        <w:gridCol w:w="8460"/>
      </w:tblGrid>
      <w:tr w:rsidR="0054562F" w:rsidRPr="00A923F5" w14:paraId="781C3BC0" w14:textId="77777777" w:rsidTr="00C52BC7">
        <w:tc>
          <w:tcPr>
            <w:tcW w:w="630" w:type="dxa"/>
          </w:tcPr>
          <w:p w14:paraId="0448C4ED"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0" w:type="dxa"/>
          </w:tcPr>
          <w:p w14:paraId="76B77BFB" w14:textId="79296490" w:rsidR="0054562F" w:rsidRPr="00A923F5" w:rsidRDefault="00CC037A" w:rsidP="00C52BC7">
            <w:pPr>
              <w:autoSpaceDE w:val="0"/>
              <w:autoSpaceDN w:val="0"/>
              <w:spacing w:before="40" w:after="40"/>
              <w:rPr>
                <w:rFonts w:cstheme="minorHAnsi"/>
                <w:color w:val="000000"/>
              </w:rPr>
            </w:pPr>
            <w:r>
              <w:rPr>
                <w:rFonts w:cstheme="minorHAnsi"/>
              </w:rPr>
              <w:t>Detail bidder’s ability to accept enrollment details from the University – Stipends program b</w:t>
            </w:r>
            <w:r w:rsidR="0054562F" w:rsidRPr="00A923F5">
              <w:rPr>
                <w:rFonts w:cstheme="minorHAnsi"/>
              </w:rPr>
              <w:t>ased on the above information</w:t>
            </w:r>
            <w:r>
              <w:rPr>
                <w:rFonts w:cstheme="minorHAnsi"/>
              </w:rPr>
              <w:t>.</w:t>
            </w:r>
          </w:p>
        </w:tc>
      </w:tr>
      <w:tr w:rsidR="0054562F" w:rsidRPr="00A923F5" w14:paraId="761CCE5A" w14:textId="77777777" w:rsidTr="00C52BC7">
        <w:tc>
          <w:tcPr>
            <w:tcW w:w="9090" w:type="dxa"/>
            <w:gridSpan w:val="2"/>
          </w:tcPr>
          <w:p w14:paraId="6E2D206B" w14:textId="77777777" w:rsidR="0054562F" w:rsidRPr="00A923F5" w:rsidRDefault="0054562F" w:rsidP="00C52BC7">
            <w:pPr>
              <w:autoSpaceDE w:val="0"/>
              <w:autoSpaceDN w:val="0"/>
              <w:spacing w:before="40" w:after="40"/>
              <w:rPr>
                <w:rFonts w:cstheme="minorHAnsi"/>
                <w:color w:val="000000"/>
              </w:rPr>
            </w:pPr>
            <w:r w:rsidRPr="00A923F5">
              <w:rPr>
                <w:rFonts w:cstheme="minorHAnsi"/>
                <w:color w:val="000000"/>
              </w:rPr>
              <w:t>Response:</w:t>
            </w:r>
          </w:p>
          <w:p w14:paraId="5441A9D2" w14:textId="77777777" w:rsidR="0054562F" w:rsidRPr="00A923F5" w:rsidRDefault="0054562F" w:rsidP="00C52BC7">
            <w:pPr>
              <w:autoSpaceDE w:val="0"/>
              <w:autoSpaceDN w:val="0"/>
              <w:spacing w:before="40" w:after="40"/>
              <w:rPr>
                <w:rFonts w:cstheme="minorHAnsi"/>
                <w:color w:val="000000"/>
              </w:rPr>
            </w:pPr>
          </w:p>
        </w:tc>
      </w:tr>
      <w:tr w:rsidR="003E24FB" w:rsidRPr="00A923F5" w14:paraId="0E6AB61B" w14:textId="77777777" w:rsidTr="00C52BC7">
        <w:tc>
          <w:tcPr>
            <w:tcW w:w="630" w:type="dxa"/>
          </w:tcPr>
          <w:p w14:paraId="4A255692" w14:textId="77777777" w:rsidR="003E24FB" w:rsidRPr="00A923F5" w:rsidRDefault="003E24FB" w:rsidP="003E24FB">
            <w:pPr>
              <w:autoSpaceDE w:val="0"/>
              <w:autoSpaceDN w:val="0"/>
              <w:spacing w:before="40" w:after="40"/>
              <w:rPr>
                <w:rFonts w:cstheme="minorHAnsi"/>
              </w:rPr>
            </w:pPr>
            <w:r w:rsidRPr="00A923F5">
              <w:rPr>
                <w:rFonts w:cstheme="minorHAnsi"/>
              </w:rPr>
              <w:t>b.</w:t>
            </w:r>
          </w:p>
        </w:tc>
        <w:tc>
          <w:tcPr>
            <w:tcW w:w="8460" w:type="dxa"/>
          </w:tcPr>
          <w:p w14:paraId="1576ECE4" w14:textId="64832721" w:rsidR="003E24FB" w:rsidRPr="00A923F5" w:rsidRDefault="003E24FB" w:rsidP="003E24FB">
            <w:pPr>
              <w:autoSpaceDE w:val="0"/>
              <w:autoSpaceDN w:val="0"/>
              <w:spacing w:before="40" w:after="40"/>
              <w:rPr>
                <w:rFonts w:cstheme="minorHAnsi"/>
              </w:rPr>
            </w:pPr>
            <w:r>
              <w:rPr>
                <w:rFonts w:cstheme="minorHAnsi"/>
              </w:rPr>
              <w:t>Student Athletes</w:t>
            </w:r>
            <w:r w:rsidRPr="00A923F5">
              <w:rPr>
                <w:rFonts w:cstheme="minorHAnsi"/>
              </w:rPr>
              <w:t xml:space="preserve"> must provide address changes directly to the contractor and </w:t>
            </w:r>
            <w:r w:rsidR="00093F72">
              <w:rPr>
                <w:rFonts w:cstheme="minorHAnsi"/>
              </w:rPr>
              <w:t>Athletic Compliance Office</w:t>
            </w:r>
            <w:r w:rsidRPr="00A923F5">
              <w:rPr>
                <w:rFonts w:cstheme="minorHAnsi"/>
              </w:rPr>
              <w:t xml:space="preserve">. </w:t>
            </w:r>
            <w:r w:rsidR="00093F72">
              <w:rPr>
                <w:rFonts w:cstheme="minorHAnsi"/>
              </w:rPr>
              <w:t>The Athletic Compliance Office</w:t>
            </w:r>
            <w:r w:rsidRPr="00A923F5">
              <w:rPr>
                <w:rFonts w:cstheme="minorHAnsi"/>
              </w:rPr>
              <w:t xml:space="preserve"> will not send address updates to the contractor and does not request address changes from the contractor. </w:t>
            </w:r>
            <w:r>
              <w:rPr>
                <w:rFonts w:cstheme="minorHAnsi"/>
              </w:rPr>
              <w:t>Describe bidder’s methods of processing address changes.</w:t>
            </w:r>
          </w:p>
        </w:tc>
      </w:tr>
      <w:tr w:rsidR="003E24FB" w:rsidRPr="00A923F5" w14:paraId="04B16A5B" w14:textId="77777777" w:rsidTr="00C52BC7">
        <w:tc>
          <w:tcPr>
            <w:tcW w:w="9090" w:type="dxa"/>
            <w:gridSpan w:val="2"/>
          </w:tcPr>
          <w:p w14:paraId="2ED8E407" w14:textId="168110FB" w:rsidR="003E24FB" w:rsidRPr="00A923F5" w:rsidRDefault="003E24FB" w:rsidP="003E24FB">
            <w:pPr>
              <w:autoSpaceDE w:val="0"/>
              <w:autoSpaceDN w:val="0"/>
              <w:spacing w:before="40" w:after="40"/>
              <w:rPr>
                <w:rFonts w:cstheme="minorHAnsi"/>
              </w:rPr>
            </w:pPr>
            <w:r>
              <w:rPr>
                <w:rFonts w:cstheme="minorHAnsi"/>
              </w:rPr>
              <w:t>Response:</w:t>
            </w:r>
          </w:p>
          <w:p w14:paraId="51B0BF8D" w14:textId="77777777" w:rsidR="003E24FB" w:rsidRPr="00A923F5" w:rsidRDefault="003E24FB" w:rsidP="003E24FB">
            <w:pPr>
              <w:autoSpaceDE w:val="0"/>
              <w:autoSpaceDN w:val="0"/>
              <w:spacing w:before="40" w:after="40"/>
              <w:rPr>
                <w:rFonts w:cstheme="minorHAnsi"/>
              </w:rPr>
            </w:pPr>
          </w:p>
        </w:tc>
      </w:tr>
      <w:bookmarkEnd w:id="9"/>
    </w:tbl>
    <w:p w14:paraId="2549C847" w14:textId="62E488E7" w:rsidR="00E31B33" w:rsidRDefault="00E31B33" w:rsidP="0054562F">
      <w:pPr>
        <w:autoSpaceDE w:val="0"/>
        <w:autoSpaceDN w:val="0"/>
        <w:spacing w:before="40" w:after="40" w:line="240" w:lineRule="auto"/>
        <w:ind w:left="1620" w:hanging="1620"/>
        <w:jc w:val="center"/>
        <w:rPr>
          <w:rFonts w:cstheme="minorHAnsi"/>
          <w:b/>
          <w:bCs/>
          <w:sz w:val="28"/>
          <w:szCs w:val="28"/>
        </w:rPr>
      </w:pPr>
    </w:p>
    <w:p w14:paraId="7464E4F6" w14:textId="77777777" w:rsidR="00E31B33" w:rsidRDefault="00E31B33">
      <w:pPr>
        <w:rPr>
          <w:rFonts w:cstheme="minorHAnsi"/>
          <w:b/>
          <w:bCs/>
          <w:sz w:val="28"/>
          <w:szCs w:val="28"/>
        </w:rPr>
      </w:pPr>
      <w:r>
        <w:rPr>
          <w:rFonts w:cstheme="minorHAnsi"/>
          <w:b/>
          <w:bCs/>
          <w:sz w:val="28"/>
          <w:szCs w:val="28"/>
        </w:rPr>
        <w:br w:type="page"/>
      </w:r>
    </w:p>
    <w:p w14:paraId="1A950D82" w14:textId="77777777" w:rsidR="0054562F" w:rsidRPr="00A923F5" w:rsidRDefault="0054562F" w:rsidP="0054562F">
      <w:pPr>
        <w:autoSpaceDE w:val="0"/>
        <w:autoSpaceDN w:val="0"/>
        <w:spacing w:before="40" w:after="40" w:line="240" w:lineRule="auto"/>
        <w:ind w:left="1620" w:hanging="1620"/>
        <w:jc w:val="center"/>
        <w:rPr>
          <w:rFonts w:cstheme="minorHAnsi"/>
          <w:b/>
          <w:bCs/>
          <w:sz w:val="28"/>
          <w:szCs w:val="28"/>
        </w:rPr>
      </w:pPr>
      <w:r w:rsidRPr="00A923F5">
        <w:rPr>
          <w:rFonts w:cstheme="minorHAnsi"/>
          <w:b/>
          <w:bCs/>
          <w:sz w:val="28"/>
          <w:szCs w:val="28"/>
        </w:rPr>
        <w:lastRenderedPageBreak/>
        <w:t>Agency-Specific Technical Requirements</w:t>
      </w:r>
    </w:p>
    <w:p w14:paraId="6333F32A" w14:textId="10B8794D" w:rsidR="0054562F" w:rsidRPr="00A923F5" w:rsidRDefault="0054562F" w:rsidP="0054562F">
      <w:pPr>
        <w:autoSpaceDE w:val="0"/>
        <w:autoSpaceDN w:val="0"/>
        <w:spacing w:before="40" w:after="40" w:line="240" w:lineRule="auto"/>
        <w:jc w:val="center"/>
        <w:rPr>
          <w:rFonts w:cstheme="minorHAnsi"/>
          <w:b/>
          <w:bCs/>
          <w:sz w:val="28"/>
          <w:szCs w:val="28"/>
        </w:rPr>
      </w:pPr>
      <w:r w:rsidRPr="00A923F5">
        <w:rPr>
          <w:rFonts w:cstheme="minorHAnsi"/>
          <w:b/>
          <w:bCs/>
          <w:sz w:val="28"/>
          <w:szCs w:val="28"/>
        </w:rPr>
        <w:t>NE Department of Correctional Services (</w:t>
      </w:r>
      <w:r w:rsidR="00057166">
        <w:rPr>
          <w:rFonts w:cstheme="minorHAnsi"/>
          <w:b/>
          <w:bCs/>
          <w:sz w:val="28"/>
          <w:szCs w:val="28"/>
        </w:rPr>
        <w:t>NDCS</w:t>
      </w:r>
      <w:r w:rsidRPr="00A923F5">
        <w:rPr>
          <w:rFonts w:cstheme="minorHAnsi"/>
          <w:b/>
          <w:bCs/>
          <w:sz w:val="28"/>
          <w:szCs w:val="28"/>
        </w:rPr>
        <w:t>) – Community</w:t>
      </w:r>
      <w:r w:rsidR="00057166">
        <w:rPr>
          <w:rFonts w:cstheme="minorHAnsi"/>
          <w:b/>
          <w:bCs/>
          <w:sz w:val="28"/>
          <w:szCs w:val="28"/>
        </w:rPr>
        <w:t xml:space="preserve"> Correctional</w:t>
      </w:r>
      <w:r w:rsidRPr="00A923F5">
        <w:rPr>
          <w:rFonts w:cstheme="minorHAnsi"/>
          <w:b/>
          <w:bCs/>
          <w:sz w:val="28"/>
          <w:szCs w:val="28"/>
        </w:rPr>
        <w:t xml:space="preserve"> Center</w:t>
      </w:r>
      <w:r w:rsidR="00057166">
        <w:rPr>
          <w:rFonts w:cstheme="minorHAnsi"/>
          <w:b/>
          <w:bCs/>
          <w:sz w:val="28"/>
          <w:szCs w:val="28"/>
        </w:rPr>
        <w:t>s</w:t>
      </w:r>
    </w:p>
    <w:p w14:paraId="5706A679" w14:textId="77777777" w:rsidR="0054562F" w:rsidRPr="00A923F5" w:rsidRDefault="0054562F" w:rsidP="0054562F">
      <w:pPr>
        <w:autoSpaceDE w:val="0"/>
        <w:autoSpaceDN w:val="0"/>
        <w:spacing w:before="40" w:after="40" w:line="240" w:lineRule="auto"/>
        <w:rPr>
          <w:rFonts w:cstheme="minorHAnsi"/>
          <w:b/>
          <w:bCs/>
          <w:color w:val="000000"/>
          <w:sz w:val="28"/>
          <w:szCs w:val="28"/>
        </w:rPr>
      </w:pPr>
    </w:p>
    <w:p w14:paraId="352D5124" w14:textId="3E5045B3" w:rsidR="0054562F" w:rsidRPr="00A923F5" w:rsidRDefault="0054562F" w:rsidP="0054562F">
      <w:pPr>
        <w:autoSpaceDE w:val="0"/>
        <w:autoSpaceDN w:val="0"/>
        <w:spacing w:before="40" w:after="40" w:line="240" w:lineRule="auto"/>
        <w:rPr>
          <w:rFonts w:cstheme="minorHAnsi"/>
          <w:b/>
          <w:bCs/>
          <w:color w:val="000000"/>
          <w:sz w:val="28"/>
          <w:szCs w:val="28"/>
        </w:rPr>
      </w:pPr>
      <w:r w:rsidRPr="00A923F5">
        <w:rPr>
          <w:rFonts w:cstheme="minorHAnsi"/>
          <w:b/>
          <w:bCs/>
          <w:color w:val="000000"/>
          <w:sz w:val="28"/>
          <w:szCs w:val="28"/>
        </w:rPr>
        <w:t xml:space="preserve">Current Process for </w:t>
      </w:r>
      <w:r w:rsidR="001D4429">
        <w:rPr>
          <w:rFonts w:cstheme="minorHAnsi"/>
          <w:b/>
          <w:bCs/>
          <w:color w:val="000000"/>
          <w:sz w:val="28"/>
          <w:szCs w:val="28"/>
        </w:rPr>
        <w:t>NDCS</w:t>
      </w:r>
      <w:r w:rsidRPr="00A923F5">
        <w:rPr>
          <w:rFonts w:cstheme="minorHAnsi"/>
          <w:b/>
          <w:bCs/>
          <w:color w:val="000000"/>
          <w:sz w:val="28"/>
          <w:szCs w:val="28"/>
        </w:rPr>
        <w:t xml:space="preserve"> – Community</w:t>
      </w:r>
      <w:r w:rsidR="001D4429">
        <w:rPr>
          <w:rFonts w:cstheme="minorHAnsi"/>
          <w:b/>
          <w:bCs/>
          <w:color w:val="000000"/>
          <w:sz w:val="28"/>
          <w:szCs w:val="28"/>
        </w:rPr>
        <w:t xml:space="preserve"> Correctional</w:t>
      </w:r>
      <w:r w:rsidRPr="00A923F5">
        <w:rPr>
          <w:rFonts w:cstheme="minorHAnsi"/>
          <w:b/>
          <w:bCs/>
          <w:color w:val="000000"/>
          <w:sz w:val="28"/>
          <w:szCs w:val="28"/>
        </w:rPr>
        <w:t xml:space="preserve"> Center</w:t>
      </w:r>
      <w:r w:rsidR="001D4429">
        <w:rPr>
          <w:rFonts w:cstheme="minorHAnsi"/>
          <w:b/>
          <w:bCs/>
          <w:color w:val="000000"/>
          <w:sz w:val="28"/>
          <w:szCs w:val="28"/>
        </w:rPr>
        <w:t>s</w:t>
      </w:r>
      <w:r w:rsidRPr="00A923F5">
        <w:rPr>
          <w:rFonts w:cstheme="minorHAnsi"/>
          <w:b/>
          <w:bCs/>
          <w:color w:val="000000"/>
          <w:sz w:val="28"/>
          <w:szCs w:val="28"/>
        </w:rPr>
        <w:t>:</w:t>
      </w:r>
    </w:p>
    <w:p w14:paraId="268E9C1C" w14:textId="77777777" w:rsidR="0054562F" w:rsidRPr="00A923F5" w:rsidRDefault="0054562F" w:rsidP="0054562F">
      <w:pPr>
        <w:pStyle w:val="Level2Body"/>
        <w:tabs>
          <w:tab w:val="left" w:pos="0"/>
        </w:tabs>
        <w:ind w:left="0"/>
        <w:jc w:val="left"/>
        <w:rPr>
          <w:rFonts w:asciiTheme="minorHAnsi" w:hAnsiTheme="minorHAnsi" w:cstheme="minorHAnsi"/>
          <w:b/>
        </w:rPr>
      </w:pPr>
      <w:r w:rsidRPr="00A923F5">
        <w:rPr>
          <w:rFonts w:asciiTheme="minorHAnsi" w:hAnsiTheme="minorHAnsi" w:cstheme="minorHAnsi"/>
          <w:b/>
        </w:rPr>
        <w:t>Location of Program Recipients:</w:t>
      </w:r>
    </w:p>
    <w:p w14:paraId="4807A355" w14:textId="0A16DB7D" w:rsidR="0054562F" w:rsidRPr="00A923F5" w:rsidRDefault="0054562F" w:rsidP="0054562F">
      <w:pPr>
        <w:pStyle w:val="Level2Body"/>
        <w:tabs>
          <w:tab w:val="left" w:pos="0"/>
        </w:tabs>
        <w:ind w:left="0"/>
        <w:jc w:val="left"/>
        <w:rPr>
          <w:rFonts w:asciiTheme="minorHAnsi" w:hAnsiTheme="minorHAnsi" w:cstheme="minorHAnsi"/>
          <w:bCs/>
        </w:rPr>
      </w:pPr>
      <w:r w:rsidRPr="00A923F5">
        <w:rPr>
          <w:rFonts w:asciiTheme="minorHAnsi" w:hAnsiTheme="minorHAnsi" w:cstheme="minorHAnsi"/>
          <w:bCs/>
        </w:rPr>
        <w:t>Community Correctional Center</w:t>
      </w:r>
      <w:r w:rsidR="001D4429">
        <w:rPr>
          <w:rFonts w:asciiTheme="minorHAnsi" w:hAnsiTheme="minorHAnsi" w:cstheme="minorHAnsi"/>
          <w:bCs/>
        </w:rPr>
        <w:t xml:space="preserve"> </w:t>
      </w:r>
      <w:r w:rsidR="00D07294">
        <w:rPr>
          <w:rFonts w:asciiTheme="minorHAnsi" w:hAnsiTheme="minorHAnsi" w:cstheme="minorHAnsi"/>
          <w:bCs/>
        </w:rPr>
        <w:t>Omaha</w:t>
      </w:r>
      <w:r w:rsidR="00D07294" w:rsidRPr="00A923F5">
        <w:rPr>
          <w:rFonts w:asciiTheme="minorHAnsi" w:hAnsiTheme="minorHAnsi" w:cstheme="minorHAnsi"/>
          <w:bCs/>
        </w:rPr>
        <w:t>, –</w:t>
      </w:r>
      <w:r w:rsidRPr="00A923F5">
        <w:rPr>
          <w:rFonts w:asciiTheme="minorHAnsi" w:hAnsiTheme="minorHAnsi" w:cstheme="minorHAnsi"/>
          <w:bCs/>
        </w:rPr>
        <w:t xml:space="preserve"> average population 17</w:t>
      </w:r>
      <w:r w:rsidR="007435FA">
        <w:rPr>
          <w:rFonts w:asciiTheme="minorHAnsi" w:hAnsiTheme="minorHAnsi" w:cstheme="minorHAnsi"/>
          <w:bCs/>
        </w:rPr>
        <w:t>4</w:t>
      </w:r>
      <w:r w:rsidRPr="00A923F5">
        <w:rPr>
          <w:rFonts w:asciiTheme="minorHAnsi" w:hAnsiTheme="minorHAnsi" w:cstheme="minorHAnsi"/>
          <w:bCs/>
        </w:rPr>
        <w:t xml:space="preserve"> including furloughs</w:t>
      </w:r>
    </w:p>
    <w:p w14:paraId="6811C074" w14:textId="3295D1AB" w:rsidR="0054562F" w:rsidRPr="00A923F5" w:rsidRDefault="0054562F" w:rsidP="0054562F">
      <w:pPr>
        <w:pStyle w:val="Level2Body"/>
        <w:tabs>
          <w:tab w:val="left" w:pos="0"/>
        </w:tabs>
        <w:ind w:left="0"/>
        <w:jc w:val="left"/>
        <w:rPr>
          <w:rFonts w:asciiTheme="minorHAnsi" w:hAnsiTheme="minorHAnsi" w:cstheme="minorHAnsi"/>
          <w:bCs/>
        </w:rPr>
      </w:pPr>
      <w:r w:rsidRPr="00A923F5">
        <w:rPr>
          <w:rFonts w:asciiTheme="minorHAnsi" w:hAnsiTheme="minorHAnsi" w:cstheme="minorHAnsi"/>
          <w:bCs/>
        </w:rPr>
        <w:t>Community Correctional Center</w:t>
      </w:r>
      <w:r w:rsidR="001D4429">
        <w:rPr>
          <w:rFonts w:asciiTheme="minorHAnsi" w:hAnsiTheme="minorHAnsi" w:cstheme="minorHAnsi"/>
          <w:bCs/>
        </w:rPr>
        <w:t xml:space="preserve"> </w:t>
      </w:r>
      <w:r w:rsidR="00D07294">
        <w:rPr>
          <w:rFonts w:asciiTheme="minorHAnsi" w:hAnsiTheme="minorHAnsi" w:cstheme="minorHAnsi"/>
          <w:bCs/>
        </w:rPr>
        <w:t>Lincoln</w:t>
      </w:r>
      <w:r w:rsidR="00D07294" w:rsidRPr="00A923F5">
        <w:rPr>
          <w:rFonts w:asciiTheme="minorHAnsi" w:hAnsiTheme="minorHAnsi" w:cstheme="minorHAnsi"/>
          <w:bCs/>
        </w:rPr>
        <w:t>, –</w:t>
      </w:r>
      <w:r w:rsidRPr="00A923F5">
        <w:rPr>
          <w:rFonts w:asciiTheme="minorHAnsi" w:hAnsiTheme="minorHAnsi" w:cstheme="minorHAnsi"/>
          <w:bCs/>
        </w:rPr>
        <w:t xml:space="preserve"> average population </w:t>
      </w:r>
      <w:r w:rsidR="007435FA" w:rsidRPr="00A923F5">
        <w:rPr>
          <w:rFonts w:asciiTheme="minorHAnsi" w:hAnsiTheme="minorHAnsi" w:cstheme="minorHAnsi"/>
          <w:bCs/>
        </w:rPr>
        <w:t>60</w:t>
      </w:r>
      <w:r w:rsidR="007435FA">
        <w:rPr>
          <w:rFonts w:asciiTheme="minorHAnsi" w:hAnsiTheme="minorHAnsi" w:cstheme="minorHAnsi"/>
          <w:bCs/>
        </w:rPr>
        <w:t>2</w:t>
      </w:r>
      <w:r w:rsidRPr="00A923F5">
        <w:rPr>
          <w:rFonts w:asciiTheme="minorHAnsi" w:hAnsiTheme="minorHAnsi" w:cstheme="minorHAnsi"/>
          <w:bCs/>
        </w:rPr>
        <w:t>including furloughs</w:t>
      </w:r>
    </w:p>
    <w:p w14:paraId="0C111469" w14:textId="77777777" w:rsidR="0054562F" w:rsidRPr="00A923F5" w:rsidRDefault="0054562F" w:rsidP="0054562F">
      <w:pPr>
        <w:pStyle w:val="Level2Body"/>
        <w:tabs>
          <w:tab w:val="left" w:pos="0"/>
        </w:tabs>
        <w:ind w:left="0"/>
        <w:jc w:val="left"/>
        <w:rPr>
          <w:rFonts w:asciiTheme="minorHAnsi" w:hAnsiTheme="minorHAnsi" w:cstheme="minorHAnsi"/>
          <w:bCs/>
        </w:rPr>
      </w:pPr>
    </w:p>
    <w:p w14:paraId="0648B3B3" w14:textId="77777777" w:rsidR="0054562F" w:rsidRPr="00A923F5" w:rsidRDefault="0054562F" w:rsidP="0054562F">
      <w:pPr>
        <w:pStyle w:val="Level2Body"/>
        <w:tabs>
          <w:tab w:val="left" w:pos="0"/>
        </w:tabs>
        <w:ind w:left="0"/>
        <w:jc w:val="left"/>
        <w:rPr>
          <w:rFonts w:asciiTheme="minorHAnsi" w:hAnsiTheme="minorHAnsi" w:cstheme="minorHAnsi"/>
        </w:rPr>
      </w:pPr>
      <w:r w:rsidRPr="00A923F5">
        <w:rPr>
          <w:rFonts w:asciiTheme="minorHAnsi" w:hAnsiTheme="minorHAnsi" w:cstheme="minorHAnsi"/>
          <w:b/>
        </w:rPr>
        <w:t>Program Description:</w:t>
      </w:r>
    </w:p>
    <w:p w14:paraId="2E228C4E" w14:textId="17B25FA5" w:rsidR="0054562F" w:rsidRPr="00A923F5" w:rsidRDefault="001D4429" w:rsidP="0054562F">
      <w:pPr>
        <w:pStyle w:val="Level1Body"/>
        <w:tabs>
          <w:tab w:val="left" w:pos="0"/>
        </w:tabs>
        <w:jc w:val="left"/>
        <w:rPr>
          <w:rFonts w:asciiTheme="minorHAnsi" w:hAnsiTheme="minorHAnsi" w:cstheme="minorHAnsi"/>
          <w:szCs w:val="22"/>
        </w:rPr>
      </w:pPr>
      <w:r>
        <w:rPr>
          <w:rFonts w:asciiTheme="minorHAnsi" w:hAnsiTheme="minorHAnsi" w:cstheme="minorHAnsi"/>
          <w:szCs w:val="22"/>
        </w:rPr>
        <w:t>N</w:t>
      </w:r>
      <w:r w:rsidR="0054562F" w:rsidRPr="00A923F5">
        <w:rPr>
          <w:rFonts w:asciiTheme="minorHAnsi" w:hAnsiTheme="minorHAnsi" w:cstheme="minorHAnsi"/>
          <w:szCs w:val="22"/>
        </w:rPr>
        <w:t>DC</w:t>
      </w:r>
      <w:r>
        <w:rPr>
          <w:rFonts w:asciiTheme="minorHAnsi" w:hAnsiTheme="minorHAnsi" w:cstheme="minorHAnsi"/>
          <w:szCs w:val="22"/>
        </w:rPr>
        <w:t>S</w:t>
      </w:r>
      <w:r w:rsidR="0054562F" w:rsidRPr="00A923F5">
        <w:rPr>
          <w:rFonts w:asciiTheme="minorHAnsi" w:hAnsiTheme="minorHAnsi" w:cstheme="minorHAnsi"/>
          <w:szCs w:val="22"/>
        </w:rPr>
        <w:t xml:space="preserve"> provides inmates housed in two </w:t>
      </w:r>
      <w:r w:rsidR="001B7E3E">
        <w:rPr>
          <w:rFonts w:asciiTheme="minorHAnsi" w:hAnsiTheme="minorHAnsi" w:cstheme="minorHAnsi"/>
          <w:szCs w:val="22"/>
        </w:rPr>
        <w:t>C</w:t>
      </w:r>
      <w:r w:rsidR="001B7E3E" w:rsidRPr="00A923F5">
        <w:rPr>
          <w:rFonts w:asciiTheme="minorHAnsi" w:hAnsiTheme="minorHAnsi" w:cstheme="minorHAnsi"/>
          <w:szCs w:val="22"/>
        </w:rPr>
        <w:t xml:space="preserve">ommunity </w:t>
      </w:r>
      <w:r w:rsidR="001B7E3E">
        <w:rPr>
          <w:rFonts w:asciiTheme="minorHAnsi" w:hAnsiTheme="minorHAnsi" w:cstheme="minorHAnsi"/>
          <w:szCs w:val="22"/>
        </w:rPr>
        <w:t>C</w:t>
      </w:r>
      <w:r w:rsidR="0054562F" w:rsidRPr="00A923F5">
        <w:rPr>
          <w:rFonts w:asciiTheme="minorHAnsi" w:hAnsiTheme="minorHAnsi" w:cstheme="minorHAnsi"/>
          <w:szCs w:val="22"/>
        </w:rPr>
        <w:t xml:space="preserve">orrectional </w:t>
      </w:r>
      <w:r w:rsidR="001B7E3E">
        <w:rPr>
          <w:rFonts w:asciiTheme="minorHAnsi" w:hAnsiTheme="minorHAnsi" w:cstheme="minorHAnsi"/>
          <w:szCs w:val="22"/>
        </w:rPr>
        <w:t>C</w:t>
      </w:r>
      <w:r w:rsidR="0054562F" w:rsidRPr="00A923F5">
        <w:rPr>
          <w:rFonts w:asciiTheme="minorHAnsi" w:hAnsiTheme="minorHAnsi" w:cstheme="minorHAnsi"/>
          <w:szCs w:val="22"/>
        </w:rPr>
        <w:t xml:space="preserve">enters a branded prepaid card to help them transition </w:t>
      </w:r>
      <w:r>
        <w:rPr>
          <w:rFonts w:asciiTheme="minorHAnsi" w:hAnsiTheme="minorHAnsi" w:cstheme="minorHAnsi"/>
          <w:szCs w:val="22"/>
        </w:rPr>
        <w:t xml:space="preserve">back </w:t>
      </w:r>
      <w:r w:rsidR="0054562F" w:rsidRPr="00A923F5">
        <w:rPr>
          <w:rFonts w:asciiTheme="minorHAnsi" w:hAnsiTheme="minorHAnsi" w:cstheme="minorHAnsi"/>
          <w:szCs w:val="22"/>
        </w:rPr>
        <w:t>to living in society. A prepaid card is used for making purchases or obtaining cash via an ATM. The Community Correctional Centers allow inmates a limited amount of cash via ATM at the facility or ATMs in the community.</w:t>
      </w:r>
    </w:p>
    <w:p w14:paraId="7E6D619A" w14:textId="77777777" w:rsidR="0054562F" w:rsidRPr="00A923F5" w:rsidRDefault="0054562F" w:rsidP="0054562F">
      <w:pPr>
        <w:pStyle w:val="Level1Body"/>
        <w:tabs>
          <w:tab w:val="left" w:pos="0"/>
        </w:tabs>
        <w:jc w:val="left"/>
        <w:rPr>
          <w:rFonts w:asciiTheme="minorHAnsi" w:hAnsiTheme="minorHAnsi" w:cstheme="minorHAnsi"/>
          <w:szCs w:val="22"/>
        </w:rPr>
      </w:pPr>
    </w:p>
    <w:p w14:paraId="454645E9" w14:textId="33B69F12" w:rsidR="0054562F" w:rsidRPr="00A923F5" w:rsidRDefault="001D4429" w:rsidP="0054562F">
      <w:pPr>
        <w:pStyle w:val="Level1Body"/>
        <w:tabs>
          <w:tab w:val="left" w:pos="0"/>
        </w:tabs>
        <w:jc w:val="left"/>
        <w:rPr>
          <w:rFonts w:asciiTheme="minorHAnsi" w:hAnsiTheme="minorHAnsi" w:cstheme="minorHAnsi"/>
          <w:szCs w:val="22"/>
        </w:rPr>
      </w:pPr>
      <w:r>
        <w:rPr>
          <w:rFonts w:asciiTheme="minorHAnsi" w:hAnsiTheme="minorHAnsi" w:cstheme="minorHAnsi"/>
          <w:szCs w:val="22"/>
        </w:rPr>
        <w:t>NDCS</w:t>
      </w:r>
      <w:r w:rsidRPr="00A923F5">
        <w:rPr>
          <w:rFonts w:asciiTheme="minorHAnsi" w:hAnsiTheme="minorHAnsi" w:cstheme="minorHAnsi"/>
          <w:szCs w:val="22"/>
        </w:rPr>
        <w:t xml:space="preserve"> </w:t>
      </w:r>
      <w:r w:rsidR="0054562F" w:rsidRPr="00A923F5">
        <w:rPr>
          <w:rFonts w:asciiTheme="minorHAnsi" w:hAnsiTheme="minorHAnsi" w:cstheme="minorHAnsi"/>
          <w:szCs w:val="22"/>
        </w:rPr>
        <w:t xml:space="preserve">will load cards once </w:t>
      </w:r>
      <w:r w:rsidR="00045D30">
        <w:rPr>
          <w:rFonts w:asciiTheme="minorHAnsi" w:hAnsiTheme="minorHAnsi" w:cstheme="minorHAnsi"/>
          <w:szCs w:val="22"/>
        </w:rPr>
        <w:t xml:space="preserve">per </w:t>
      </w:r>
      <w:r w:rsidR="0054562F" w:rsidRPr="00A923F5">
        <w:rPr>
          <w:rFonts w:asciiTheme="minorHAnsi" w:hAnsiTheme="minorHAnsi" w:cstheme="minorHAnsi"/>
          <w:szCs w:val="22"/>
        </w:rPr>
        <w:t>week</w:t>
      </w:r>
      <w:r w:rsidR="00045D30">
        <w:rPr>
          <w:rFonts w:asciiTheme="minorHAnsi" w:hAnsiTheme="minorHAnsi" w:cstheme="minorHAnsi"/>
          <w:szCs w:val="22"/>
        </w:rPr>
        <w:t xml:space="preserve"> in </w:t>
      </w:r>
      <w:r w:rsidR="0054562F" w:rsidRPr="00A923F5">
        <w:rPr>
          <w:rFonts w:asciiTheme="minorHAnsi" w:hAnsiTheme="minorHAnsi" w:cstheme="minorHAnsi"/>
          <w:szCs w:val="22"/>
        </w:rPr>
        <w:t xml:space="preserve">amounts ranging from $5 - $1500 per inmate. At times circumstances will exist that require an emergency load of funds for immediate need, so a method must be provided for this to occur. A load file will be transferred from </w:t>
      </w:r>
      <w:r>
        <w:rPr>
          <w:rFonts w:asciiTheme="minorHAnsi" w:hAnsiTheme="minorHAnsi" w:cstheme="minorHAnsi"/>
          <w:szCs w:val="22"/>
        </w:rPr>
        <w:t xml:space="preserve">NDCS </w:t>
      </w:r>
      <w:r w:rsidR="0054562F" w:rsidRPr="00A923F5">
        <w:rPr>
          <w:rFonts w:asciiTheme="minorHAnsi" w:hAnsiTheme="minorHAnsi" w:cstheme="minorHAnsi"/>
          <w:szCs w:val="22"/>
        </w:rPr>
        <w:t xml:space="preserve">to the contractor. The </w:t>
      </w:r>
      <w:r w:rsidR="00702919">
        <w:rPr>
          <w:rFonts w:asciiTheme="minorHAnsi" w:hAnsiTheme="minorHAnsi" w:cstheme="minorHAnsi"/>
          <w:szCs w:val="22"/>
        </w:rPr>
        <w:t>load</w:t>
      </w:r>
      <w:r w:rsidR="0054562F" w:rsidRPr="00A923F5">
        <w:rPr>
          <w:rFonts w:asciiTheme="minorHAnsi" w:hAnsiTheme="minorHAnsi" w:cstheme="minorHAnsi"/>
          <w:szCs w:val="22"/>
        </w:rPr>
        <w:t xml:space="preserve"> </w:t>
      </w:r>
      <w:r w:rsidR="00E54AF0">
        <w:rPr>
          <w:rFonts w:asciiTheme="minorHAnsi" w:hAnsiTheme="minorHAnsi" w:cstheme="minorHAnsi"/>
          <w:szCs w:val="22"/>
        </w:rPr>
        <w:t>file</w:t>
      </w:r>
      <w:r w:rsidR="00702919">
        <w:rPr>
          <w:rFonts w:asciiTheme="minorHAnsi" w:hAnsiTheme="minorHAnsi" w:cstheme="minorHAnsi"/>
          <w:szCs w:val="22"/>
        </w:rPr>
        <w:t xml:space="preserve"> </w:t>
      </w:r>
      <w:r w:rsidR="0054562F" w:rsidRPr="00A923F5">
        <w:rPr>
          <w:rFonts w:asciiTheme="minorHAnsi" w:hAnsiTheme="minorHAnsi" w:cstheme="minorHAnsi"/>
          <w:szCs w:val="22"/>
        </w:rPr>
        <w:t>will be sent via email</w:t>
      </w:r>
      <w:r w:rsidR="00045D30">
        <w:rPr>
          <w:rFonts w:asciiTheme="minorHAnsi" w:hAnsiTheme="minorHAnsi" w:cstheme="minorHAnsi"/>
          <w:szCs w:val="22"/>
        </w:rPr>
        <w:t xml:space="preserve"> </w:t>
      </w:r>
      <w:r w:rsidR="00702919">
        <w:rPr>
          <w:rFonts w:asciiTheme="minorHAnsi" w:hAnsiTheme="minorHAnsi" w:cstheme="minorHAnsi"/>
          <w:szCs w:val="22"/>
        </w:rPr>
        <w:t xml:space="preserve">along with a </w:t>
      </w:r>
      <w:r w:rsidR="0054562F" w:rsidRPr="00A923F5">
        <w:rPr>
          <w:rFonts w:asciiTheme="minorHAnsi" w:hAnsiTheme="minorHAnsi" w:cstheme="minorHAnsi"/>
          <w:szCs w:val="22"/>
        </w:rPr>
        <w:t xml:space="preserve">request </w:t>
      </w:r>
      <w:r w:rsidR="00702919">
        <w:rPr>
          <w:rFonts w:asciiTheme="minorHAnsi" w:hAnsiTheme="minorHAnsi" w:cstheme="minorHAnsi"/>
          <w:szCs w:val="22"/>
        </w:rPr>
        <w:t>to</w:t>
      </w:r>
      <w:r w:rsidR="0054562F" w:rsidRPr="00A923F5">
        <w:rPr>
          <w:rFonts w:asciiTheme="minorHAnsi" w:hAnsiTheme="minorHAnsi" w:cstheme="minorHAnsi"/>
          <w:szCs w:val="22"/>
        </w:rPr>
        <w:t xml:space="preserve"> transfer</w:t>
      </w:r>
      <w:r w:rsidR="00702919">
        <w:rPr>
          <w:rFonts w:asciiTheme="minorHAnsi" w:hAnsiTheme="minorHAnsi" w:cstheme="minorHAnsi"/>
          <w:szCs w:val="22"/>
        </w:rPr>
        <w:t xml:space="preserve"> the file balance</w:t>
      </w:r>
      <w:r w:rsidR="0054562F" w:rsidRPr="00A923F5">
        <w:rPr>
          <w:rFonts w:asciiTheme="minorHAnsi" w:hAnsiTheme="minorHAnsi" w:cstheme="minorHAnsi"/>
          <w:szCs w:val="22"/>
        </w:rPr>
        <w:t xml:space="preserve"> from</w:t>
      </w:r>
      <w:r w:rsidR="00045D30">
        <w:rPr>
          <w:rFonts w:asciiTheme="minorHAnsi" w:hAnsiTheme="minorHAnsi" w:cstheme="minorHAnsi"/>
          <w:szCs w:val="22"/>
        </w:rPr>
        <w:t xml:space="preserve"> the</w:t>
      </w:r>
      <w:r w:rsidR="0054562F" w:rsidRPr="00A923F5">
        <w:rPr>
          <w:rFonts w:asciiTheme="minorHAnsi" w:hAnsiTheme="minorHAnsi" w:cstheme="minorHAnsi"/>
          <w:szCs w:val="22"/>
        </w:rPr>
        <w:t xml:space="preserve"> </w:t>
      </w:r>
      <w:r w:rsidR="00045D30">
        <w:rPr>
          <w:rFonts w:asciiTheme="minorHAnsi" w:hAnsiTheme="minorHAnsi" w:cstheme="minorHAnsi"/>
          <w:szCs w:val="22"/>
        </w:rPr>
        <w:t>N</w:t>
      </w:r>
      <w:r w:rsidR="0054562F" w:rsidRPr="00A923F5">
        <w:rPr>
          <w:rFonts w:asciiTheme="minorHAnsi" w:hAnsiTheme="minorHAnsi" w:cstheme="minorHAnsi"/>
          <w:szCs w:val="22"/>
        </w:rPr>
        <w:t>DC</w:t>
      </w:r>
      <w:r w:rsidR="00045D30">
        <w:rPr>
          <w:rFonts w:asciiTheme="minorHAnsi" w:hAnsiTheme="minorHAnsi" w:cstheme="minorHAnsi"/>
          <w:szCs w:val="22"/>
        </w:rPr>
        <w:t>S</w:t>
      </w:r>
      <w:r w:rsidR="0054562F" w:rsidRPr="00A923F5">
        <w:rPr>
          <w:rFonts w:asciiTheme="minorHAnsi" w:hAnsiTheme="minorHAnsi" w:cstheme="minorHAnsi"/>
          <w:szCs w:val="22"/>
        </w:rPr>
        <w:t xml:space="preserve"> bank account.  </w:t>
      </w:r>
      <w:r w:rsidR="001B7E3E">
        <w:rPr>
          <w:rFonts w:asciiTheme="minorHAnsi" w:hAnsiTheme="minorHAnsi" w:cstheme="minorHAnsi"/>
          <w:szCs w:val="22"/>
        </w:rPr>
        <w:t>NDCS</w:t>
      </w:r>
      <w:r w:rsidR="001B7E3E" w:rsidRPr="00A923F5">
        <w:rPr>
          <w:rFonts w:asciiTheme="minorHAnsi" w:hAnsiTheme="minorHAnsi" w:cstheme="minorHAnsi"/>
          <w:szCs w:val="22"/>
        </w:rPr>
        <w:t xml:space="preserve"> </w:t>
      </w:r>
      <w:r w:rsidR="0054562F" w:rsidRPr="00A923F5">
        <w:rPr>
          <w:rFonts w:asciiTheme="minorHAnsi" w:hAnsiTheme="minorHAnsi" w:cstheme="minorHAnsi"/>
          <w:szCs w:val="22"/>
        </w:rPr>
        <w:t>will require the cards issued under this program to have certain M</w:t>
      </w:r>
      <w:r w:rsidR="00E54AF0">
        <w:rPr>
          <w:rFonts w:asciiTheme="minorHAnsi" w:hAnsiTheme="minorHAnsi" w:cstheme="minorHAnsi"/>
          <w:szCs w:val="22"/>
        </w:rPr>
        <w:t>CC</w:t>
      </w:r>
      <w:r w:rsidR="0054562F" w:rsidRPr="00A923F5">
        <w:rPr>
          <w:rFonts w:asciiTheme="minorHAnsi" w:hAnsiTheme="minorHAnsi" w:cstheme="minorHAnsi"/>
          <w:szCs w:val="22"/>
        </w:rPr>
        <w:t xml:space="preserve"> blocked to restrict access to purchases</w:t>
      </w:r>
      <w:r w:rsidR="001B7E3E">
        <w:rPr>
          <w:rFonts w:asciiTheme="minorHAnsi" w:hAnsiTheme="minorHAnsi" w:cstheme="minorHAnsi"/>
          <w:szCs w:val="22"/>
        </w:rPr>
        <w:t xml:space="preserve"> that</w:t>
      </w:r>
      <w:r w:rsidR="0054562F" w:rsidRPr="00A923F5">
        <w:rPr>
          <w:rFonts w:asciiTheme="minorHAnsi" w:hAnsiTheme="minorHAnsi" w:cstheme="minorHAnsi"/>
          <w:szCs w:val="22"/>
        </w:rPr>
        <w:t xml:space="preserve"> inmates are not allowed to make while living in Community Correction</w:t>
      </w:r>
      <w:r w:rsidR="001B7E3E">
        <w:rPr>
          <w:rFonts w:asciiTheme="minorHAnsi" w:hAnsiTheme="minorHAnsi" w:cstheme="minorHAnsi"/>
          <w:szCs w:val="22"/>
        </w:rPr>
        <w:t>al</w:t>
      </w:r>
      <w:r w:rsidR="0054562F" w:rsidRPr="00A923F5">
        <w:rPr>
          <w:rFonts w:asciiTheme="minorHAnsi" w:hAnsiTheme="minorHAnsi" w:cstheme="minorHAnsi"/>
          <w:szCs w:val="22"/>
        </w:rPr>
        <w:t xml:space="preserve"> Centers. Inmates living in </w:t>
      </w:r>
      <w:r w:rsidR="001B7E3E">
        <w:rPr>
          <w:rFonts w:asciiTheme="minorHAnsi" w:hAnsiTheme="minorHAnsi" w:cstheme="minorHAnsi"/>
          <w:szCs w:val="22"/>
        </w:rPr>
        <w:t>C</w:t>
      </w:r>
      <w:r w:rsidR="0054562F" w:rsidRPr="00A923F5">
        <w:rPr>
          <w:rFonts w:asciiTheme="minorHAnsi" w:hAnsiTheme="minorHAnsi" w:cstheme="minorHAnsi"/>
          <w:szCs w:val="22"/>
        </w:rPr>
        <w:t xml:space="preserve">ommunity </w:t>
      </w:r>
      <w:r w:rsidR="001B7E3E">
        <w:rPr>
          <w:rFonts w:asciiTheme="minorHAnsi" w:hAnsiTheme="minorHAnsi" w:cstheme="minorHAnsi"/>
          <w:szCs w:val="22"/>
        </w:rPr>
        <w:t>C</w:t>
      </w:r>
      <w:r w:rsidR="0054562F" w:rsidRPr="00A923F5">
        <w:rPr>
          <w:rFonts w:asciiTheme="minorHAnsi" w:hAnsiTheme="minorHAnsi" w:cstheme="minorHAnsi"/>
          <w:szCs w:val="22"/>
        </w:rPr>
        <w:t xml:space="preserve">orrectional </w:t>
      </w:r>
      <w:r w:rsidR="001B7E3E">
        <w:rPr>
          <w:rFonts w:asciiTheme="minorHAnsi" w:hAnsiTheme="minorHAnsi" w:cstheme="minorHAnsi"/>
          <w:szCs w:val="22"/>
        </w:rPr>
        <w:t>C</w:t>
      </w:r>
      <w:r w:rsidR="0054562F" w:rsidRPr="00A923F5">
        <w:rPr>
          <w:rFonts w:asciiTheme="minorHAnsi" w:hAnsiTheme="minorHAnsi" w:cstheme="minorHAnsi"/>
          <w:szCs w:val="22"/>
        </w:rPr>
        <w:t xml:space="preserve">enters are responsible to manage their cash/purchases within </w:t>
      </w:r>
      <w:r w:rsidR="001B7E3E">
        <w:rPr>
          <w:rFonts w:asciiTheme="minorHAnsi" w:hAnsiTheme="minorHAnsi" w:cstheme="minorHAnsi"/>
          <w:szCs w:val="22"/>
        </w:rPr>
        <w:t xml:space="preserve">NDCS </w:t>
      </w:r>
      <w:r w:rsidR="0054562F" w:rsidRPr="00A923F5">
        <w:rPr>
          <w:rFonts w:asciiTheme="minorHAnsi" w:hAnsiTheme="minorHAnsi" w:cstheme="minorHAnsi"/>
          <w:szCs w:val="22"/>
        </w:rPr>
        <w:t xml:space="preserve">rules and regulations. To regulate these purchases, </w:t>
      </w:r>
      <w:r w:rsidR="001B7E3E">
        <w:rPr>
          <w:rFonts w:asciiTheme="minorHAnsi" w:hAnsiTheme="minorHAnsi" w:cstheme="minorHAnsi"/>
          <w:szCs w:val="22"/>
        </w:rPr>
        <w:t>NDCS</w:t>
      </w:r>
      <w:r w:rsidR="001B7E3E" w:rsidRPr="00A923F5">
        <w:rPr>
          <w:rFonts w:asciiTheme="minorHAnsi" w:hAnsiTheme="minorHAnsi" w:cstheme="minorHAnsi"/>
          <w:szCs w:val="22"/>
        </w:rPr>
        <w:t xml:space="preserve"> </w:t>
      </w:r>
      <w:r w:rsidR="0054562F" w:rsidRPr="00A923F5">
        <w:rPr>
          <w:rFonts w:asciiTheme="minorHAnsi" w:hAnsiTheme="minorHAnsi" w:cstheme="minorHAnsi"/>
          <w:szCs w:val="22"/>
        </w:rPr>
        <w:t>requires certain staff to be able to access online, real time transaction information</w:t>
      </w:r>
      <w:r w:rsidR="001B7E3E">
        <w:rPr>
          <w:rFonts w:asciiTheme="minorHAnsi" w:hAnsiTheme="minorHAnsi" w:cstheme="minorHAnsi"/>
          <w:szCs w:val="22"/>
        </w:rPr>
        <w:t>.</w:t>
      </w:r>
      <w:r w:rsidR="0054562F" w:rsidRPr="00A923F5">
        <w:rPr>
          <w:rFonts w:asciiTheme="minorHAnsi" w:hAnsiTheme="minorHAnsi" w:cstheme="minorHAnsi"/>
          <w:szCs w:val="22"/>
        </w:rPr>
        <w:t xml:space="preserve"> Available information must include vendor, transaction amount, and date of transaction.  </w:t>
      </w:r>
      <w:r w:rsidR="001B7E3E">
        <w:rPr>
          <w:rFonts w:asciiTheme="minorHAnsi" w:hAnsiTheme="minorHAnsi" w:cstheme="minorHAnsi"/>
          <w:szCs w:val="22"/>
        </w:rPr>
        <w:t>Both staff and inmates must have</w:t>
      </w:r>
      <w:r w:rsidR="0028564E">
        <w:rPr>
          <w:rFonts w:asciiTheme="minorHAnsi" w:hAnsiTheme="minorHAnsi" w:cstheme="minorHAnsi"/>
          <w:szCs w:val="22"/>
        </w:rPr>
        <w:t xml:space="preserve"> access</w:t>
      </w:r>
      <w:r w:rsidR="001B7E3E">
        <w:rPr>
          <w:rFonts w:asciiTheme="minorHAnsi" w:hAnsiTheme="minorHAnsi" w:cstheme="minorHAnsi"/>
          <w:szCs w:val="22"/>
        </w:rPr>
        <w:t xml:space="preserve"> to </w:t>
      </w:r>
      <w:r w:rsidR="0028564E">
        <w:rPr>
          <w:rFonts w:asciiTheme="minorHAnsi" w:hAnsiTheme="minorHAnsi" w:cstheme="minorHAnsi"/>
          <w:szCs w:val="22"/>
        </w:rPr>
        <w:t xml:space="preserve">account </w:t>
      </w:r>
      <w:r w:rsidR="001B7E3E">
        <w:rPr>
          <w:rFonts w:asciiTheme="minorHAnsi" w:hAnsiTheme="minorHAnsi" w:cstheme="minorHAnsi"/>
          <w:szCs w:val="22"/>
        </w:rPr>
        <w:t>balance</w:t>
      </w:r>
      <w:r w:rsidR="0028564E">
        <w:rPr>
          <w:rFonts w:asciiTheme="minorHAnsi" w:hAnsiTheme="minorHAnsi" w:cstheme="minorHAnsi"/>
          <w:szCs w:val="22"/>
        </w:rPr>
        <w:t>s</w:t>
      </w:r>
      <w:r w:rsidR="0054562F" w:rsidRPr="00A923F5">
        <w:rPr>
          <w:rFonts w:asciiTheme="minorHAnsi" w:hAnsiTheme="minorHAnsi" w:cstheme="minorHAnsi"/>
          <w:szCs w:val="22"/>
        </w:rPr>
        <w:t xml:space="preserve">.  </w:t>
      </w:r>
      <w:r w:rsidR="00E54AF0">
        <w:rPr>
          <w:rFonts w:asciiTheme="minorHAnsi" w:hAnsiTheme="minorHAnsi" w:cstheme="minorHAnsi"/>
          <w:szCs w:val="22"/>
        </w:rPr>
        <w:t xml:space="preserve">NDCS staff track inmate purchases to ensure transactions purchased </w:t>
      </w:r>
      <w:r w:rsidR="00702919">
        <w:rPr>
          <w:rFonts w:asciiTheme="minorHAnsi" w:hAnsiTheme="minorHAnsi" w:cstheme="minorHAnsi"/>
          <w:szCs w:val="22"/>
        </w:rPr>
        <w:t xml:space="preserve">are </w:t>
      </w:r>
      <w:r w:rsidR="00E54AF0">
        <w:rPr>
          <w:rFonts w:asciiTheme="minorHAnsi" w:hAnsiTheme="minorHAnsi" w:cstheme="minorHAnsi"/>
          <w:szCs w:val="22"/>
        </w:rPr>
        <w:t>within NDCS guidelines.</w:t>
      </w:r>
      <w:r w:rsidR="0054562F" w:rsidRPr="00A923F5">
        <w:rPr>
          <w:rFonts w:asciiTheme="minorHAnsi" w:hAnsiTheme="minorHAnsi" w:cstheme="minorHAnsi"/>
          <w:szCs w:val="22"/>
        </w:rPr>
        <w:t xml:space="preserve">  </w:t>
      </w:r>
      <w:r w:rsidR="0028564E">
        <w:rPr>
          <w:rFonts w:asciiTheme="minorHAnsi" w:hAnsiTheme="minorHAnsi" w:cstheme="minorHAnsi"/>
          <w:szCs w:val="22"/>
        </w:rPr>
        <w:t>NDCS</w:t>
      </w:r>
      <w:r w:rsidR="0028564E" w:rsidRPr="00A923F5">
        <w:rPr>
          <w:rFonts w:asciiTheme="minorHAnsi" w:hAnsiTheme="minorHAnsi" w:cstheme="minorHAnsi"/>
          <w:szCs w:val="22"/>
        </w:rPr>
        <w:t xml:space="preserve"> </w:t>
      </w:r>
      <w:r w:rsidR="0054562F" w:rsidRPr="00A923F5">
        <w:rPr>
          <w:rFonts w:asciiTheme="minorHAnsi" w:hAnsiTheme="minorHAnsi" w:cstheme="minorHAnsi"/>
          <w:szCs w:val="22"/>
        </w:rPr>
        <w:t xml:space="preserve">also </w:t>
      </w:r>
      <w:r w:rsidR="00045D30">
        <w:rPr>
          <w:rFonts w:asciiTheme="minorHAnsi" w:hAnsiTheme="minorHAnsi" w:cstheme="minorHAnsi"/>
          <w:szCs w:val="22"/>
        </w:rPr>
        <w:t xml:space="preserve">requires a </w:t>
      </w:r>
      <w:r w:rsidR="0054562F" w:rsidRPr="00A923F5">
        <w:rPr>
          <w:rFonts w:asciiTheme="minorHAnsi" w:hAnsiTheme="minorHAnsi" w:cstheme="minorHAnsi"/>
          <w:szCs w:val="22"/>
        </w:rPr>
        <w:t>limit</w:t>
      </w:r>
      <w:r w:rsidR="00045D30">
        <w:rPr>
          <w:rFonts w:asciiTheme="minorHAnsi" w:hAnsiTheme="minorHAnsi" w:cstheme="minorHAnsi"/>
          <w:szCs w:val="22"/>
        </w:rPr>
        <w:t xml:space="preserve"> to</w:t>
      </w:r>
      <w:r w:rsidR="0054562F" w:rsidRPr="00A923F5">
        <w:rPr>
          <w:rFonts w:asciiTheme="minorHAnsi" w:hAnsiTheme="minorHAnsi" w:cstheme="minorHAnsi"/>
          <w:szCs w:val="22"/>
        </w:rPr>
        <w:t xml:space="preserve"> daily withdrawals and daily point of sale transactions</w:t>
      </w:r>
      <w:r w:rsidR="00045D30">
        <w:rPr>
          <w:rFonts w:asciiTheme="minorHAnsi" w:hAnsiTheme="minorHAnsi" w:cstheme="minorHAnsi"/>
          <w:szCs w:val="22"/>
        </w:rPr>
        <w:t>.</w:t>
      </w:r>
      <w:r w:rsidR="0054562F" w:rsidRPr="00A923F5">
        <w:rPr>
          <w:rFonts w:asciiTheme="minorHAnsi" w:hAnsiTheme="minorHAnsi" w:cstheme="minorHAnsi"/>
          <w:szCs w:val="22"/>
        </w:rPr>
        <w:t xml:space="preserve">  The bidder should provide information on the possible type of </w:t>
      </w:r>
      <w:r w:rsidR="0028564E">
        <w:rPr>
          <w:rFonts w:asciiTheme="minorHAnsi" w:hAnsiTheme="minorHAnsi" w:cstheme="minorHAnsi"/>
          <w:szCs w:val="22"/>
        </w:rPr>
        <w:t xml:space="preserve">account </w:t>
      </w:r>
      <w:r w:rsidR="00045D30">
        <w:rPr>
          <w:rFonts w:asciiTheme="minorHAnsi" w:hAnsiTheme="minorHAnsi" w:cstheme="minorHAnsi"/>
          <w:szCs w:val="22"/>
        </w:rPr>
        <w:t xml:space="preserve">restrictions </w:t>
      </w:r>
      <w:r w:rsidR="0054562F" w:rsidRPr="00A923F5">
        <w:rPr>
          <w:rFonts w:asciiTheme="minorHAnsi" w:hAnsiTheme="minorHAnsi" w:cstheme="minorHAnsi"/>
          <w:szCs w:val="22"/>
        </w:rPr>
        <w:t>available.</w:t>
      </w:r>
    </w:p>
    <w:p w14:paraId="33F4C3F4" w14:textId="77777777" w:rsidR="0054562F" w:rsidRPr="00A923F5" w:rsidRDefault="0054562F" w:rsidP="0054562F">
      <w:pPr>
        <w:pStyle w:val="Level1Body"/>
        <w:tabs>
          <w:tab w:val="left" w:pos="0"/>
        </w:tabs>
        <w:jc w:val="left"/>
        <w:rPr>
          <w:rFonts w:asciiTheme="minorHAnsi" w:hAnsiTheme="minorHAnsi" w:cstheme="minorHAnsi"/>
          <w:szCs w:val="22"/>
        </w:rPr>
      </w:pPr>
    </w:p>
    <w:p w14:paraId="500E25FB" w14:textId="77777777" w:rsidR="0054562F" w:rsidRPr="00A923F5" w:rsidRDefault="0054562F" w:rsidP="0054562F">
      <w:pPr>
        <w:pStyle w:val="Level1Body"/>
        <w:tabs>
          <w:tab w:val="left" w:pos="0"/>
        </w:tabs>
        <w:jc w:val="left"/>
        <w:rPr>
          <w:rFonts w:asciiTheme="minorHAnsi" w:hAnsiTheme="minorHAnsi" w:cstheme="minorHAnsi"/>
          <w:szCs w:val="22"/>
        </w:rPr>
      </w:pPr>
      <w:bookmarkStart w:id="10" w:name="_Hlk91593776"/>
      <w:r w:rsidRPr="00A923F5">
        <w:rPr>
          <w:rFonts w:asciiTheme="minorHAnsi" w:hAnsiTheme="minorHAnsi" w:cstheme="minorHAnsi"/>
          <w:szCs w:val="22"/>
        </w:rPr>
        <w:t>Following are current restrictions:</w:t>
      </w:r>
    </w:p>
    <w:p w14:paraId="49D3ECD1" w14:textId="421EDE0B" w:rsidR="0054562F" w:rsidRPr="00A923F5" w:rsidRDefault="0054562F" w:rsidP="0054562F">
      <w:pPr>
        <w:pStyle w:val="Level1Body"/>
        <w:numPr>
          <w:ilvl w:val="0"/>
          <w:numId w:val="11"/>
        </w:numPr>
        <w:tabs>
          <w:tab w:val="left" w:pos="0"/>
        </w:tabs>
        <w:jc w:val="left"/>
        <w:rPr>
          <w:rFonts w:asciiTheme="minorHAnsi" w:hAnsiTheme="minorHAnsi" w:cstheme="minorHAnsi"/>
          <w:szCs w:val="22"/>
        </w:rPr>
      </w:pPr>
      <w:r w:rsidRPr="00A923F5">
        <w:rPr>
          <w:rFonts w:asciiTheme="minorHAnsi" w:hAnsiTheme="minorHAnsi" w:cstheme="minorHAnsi"/>
          <w:szCs w:val="22"/>
        </w:rPr>
        <w:t xml:space="preserve">One (1) ATM withdrawal per day based on </w:t>
      </w:r>
      <w:r w:rsidR="0028564E">
        <w:rPr>
          <w:rFonts w:asciiTheme="minorHAnsi" w:hAnsiTheme="minorHAnsi" w:cstheme="minorHAnsi"/>
          <w:szCs w:val="22"/>
        </w:rPr>
        <w:t>NDCS</w:t>
      </w:r>
      <w:r w:rsidR="0028564E" w:rsidRPr="00A923F5">
        <w:rPr>
          <w:rFonts w:asciiTheme="minorHAnsi" w:hAnsiTheme="minorHAnsi" w:cstheme="minorHAnsi"/>
          <w:szCs w:val="22"/>
        </w:rPr>
        <w:t xml:space="preserve">’s </w:t>
      </w:r>
      <w:r w:rsidRPr="00A923F5">
        <w:rPr>
          <w:rFonts w:asciiTheme="minorHAnsi" w:hAnsiTheme="minorHAnsi" w:cstheme="minorHAnsi"/>
          <w:szCs w:val="22"/>
        </w:rPr>
        <w:t>limit, currently set at $8</w:t>
      </w:r>
      <w:ins w:id="11" w:author="Scott, Char" w:date="2022-03-22T11:43:00Z">
        <w:r w:rsidR="001E243A">
          <w:rPr>
            <w:rFonts w:asciiTheme="minorHAnsi" w:hAnsiTheme="minorHAnsi" w:cstheme="minorHAnsi"/>
            <w:szCs w:val="22"/>
          </w:rPr>
          <w:t>5</w:t>
        </w:r>
      </w:ins>
      <w:del w:id="12" w:author="Scott, Char" w:date="2022-03-22T11:43:00Z">
        <w:r w:rsidRPr="00A923F5" w:rsidDel="001E243A">
          <w:rPr>
            <w:rFonts w:asciiTheme="minorHAnsi" w:hAnsiTheme="minorHAnsi" w:cstheme="minorHAnsi"/>
            <w:szCs w:val="22"/>
          </w:rPr>
          <w:delText>0</w:delText>
        </w:r>
      </w:del>
      <w:r w:rsidR="00045D30">
        <w:rPr>
          <w:rFonts w:asciiTheme="minorHAnsi" w:hAnsiTheme="minorHAnsi" w:cstheme="minorHAnsi"/>
          <w:szCs w:val="22"/>
        </w:rPr>
        <w:t xml:space="preserve"> with the ability to </w:t>
      </w:r>
      <w:r w:rsidRPr="00A923F5">
        <w:rPr>
          <w:rFonts w:asciiTheme="minorHAnsi" w:hAnsiTheme="minorHAnsi" w:cstheme="minorHAnsi"/>
          <w:szCs w:val="22"/>
        </w:rPr>
        <w:t>request to change</w:t>
      </w:r>
      <w:r w:rsidR="00045D30">
        <w:rPr>
          <w:rFonts w:asciiTheme="minorHAnsi" w:hAnsiTheme="minorHAnsi" w:cstheme="minorHAnsi"/>
          <w:szCs w:val="22"/>
        </w:rPr>
        <w:t xml:space="preserve"> that</w:t>
      </w:r>
      <w:r w:rsidRPr="00A923F5">
        <w:rPr>
          <w:rFonts w:asciiTheme="minorHAnsi" w:hAnsiTheme="minorHAnsi" w:cstheme="minorHAnsi"/>
          <w:szCs w:val="22"/>
        </w:rPr>
        <w:t xml:space="preserve"> amount by </w:t>
      </w:r>
      <w:r w:rsidR="0028564E">
        <w:rPr>
          <w:rFonts w:asciiTheme="minorHAnsi" w:hAnsiTheme="minorHAnsi" w:cstheme="minorHAnsi"/>
          <w:szCs w:val="22"/>
        </w:rPr>
        <w:t>NDCS</w:t>
      </w:r>
    </w:p>
    <w:p w14:paraId="6230F793" w14:textId="3539192C" w:rsidR="0054562F" w:rsidRPr="00A923F5" w:rsidRDefault="0054562F" w:rsidP="0054562F">
      <w:pPr>
        <w:pStyle w:val="Level1Body"/>
        <w:numPr>
          <w:ilvl w:val="0"/>
          <w:numId w:val="11"/>
        </w:numPr>
        <w:tabs>
          <w:tab w:val="left" w:pos="0"/>
        </w:tabs>
        <w:jc w:val="left"/>
        <w:rPr>
          <w:rFonts w:asciiTheme="minorHAnsi" w:hAnsiTheme="minorHAnsi" w:cstheme="minorHAnsi"/>
          <w:szCs w:val="22"/>
        </w:rPr>
      </w:pPr>
      <w:r w:rsidRPr="00A923F5">
        <w:rPr>
          <w:rFonts w:asciiTheme="minorHAnsi" w:hAnsiTheme="minorHAnsi" w:cstheme="minorHAnsi"/>
          <w:szCs w:val="22"/>
        </w:rPr>
        <w:t>Five (5) PIN-Based Point of Sale (POS) transactions per day not to exceed $</w:t>
      </w:r>
      <w:del w:id="13" w:author="Scott, Char" w:date="2022-03-22T11:43:00Z">
        <w:r w:rsidRPr="00A923F5" w:rsidDel="001E243A">
          <w:rPr>
            <w:rFonts w:asciiTheme="minorHAnsi" w:hAnsiTheme="minorHAnsi" w:cstheme="minorHAnsi"/>
            <w:szCs w:val="22"/>
          </w:rPr>
          <w:delText>3</w:delText>
        </w:r>
      </w:del>
      <w:ins w:id="14" w:author="Scott, Char" w:date="2022-03-22T11:43:00Z">
        <w:r w:rsidR="001E243A">
          <w:rPr>
            <w:rFonts w:asciiTheme="minorHAnsi" w:hAnsiTheme="minorHAnsi" w:cstheme="minorHAnsi"/>
            <w:szCs w:val="22"/>
          </w:rPr>
          <w:t>6</w:t>
        </w:r>
      </w:ins>
      <w:r w:rsidRPr="00A923F5">
        <w:rPr>
          <w:rFonts w:asciiTheme="minorHAnsi" w:hAnsiTheme="minorHAnsi" w:cstheme="minorHAnsi"/>
          <w:szCs w:val="22"/>
        </w:rPr>
        <w:t>00 in total</w:t>
      </w:r>
      <w:r w:rsidR="00045D30">
        <w:rPr>
          <w:rFonts w:asciiTheme="minorHAnsi" w:hAnsiTheme="minorHAnsi" w:cstheme="minorHAnsi"/>
          <w:szCs w:val="22"/>
        </w:rPr>
        <w:t>, with the ability to</w:t>
      </w:r>
      <w:r w:rsidRPr="00A923F5">
        <w:rPr>
          <w:rFonts w:asciiTheme="minorHAnsi" w:hAnsiTheme="minorHAnsi" w:cstheme="minorHAnsi"/>
          <w:szCs w:val="22"/>
        </w:rPr>
        <w:t xml:space="preserve"> request</w:t>
      </w:r>
      <w:r w:rsidR="00045D30">
        <w:rPr>
          <w:rFonts w:asciiTheme="minorHAnsi" w:hAnsiTheme="minorHAnsi" w:cstheme="minorHAnsi"/>
          <w:szCs w:val="22"/>
        </w:rPr>
        <w:t xml:space="preserve"> a </w:t>
      </w:r>
      <w:r w:rsidRPr="00A923F5">
        <w:rPr>
          <w:rFonts w:asciiTheme="minorHAnsi" w:hAnsiTheme="minorHAnsi" w:cstheme="minorHAnsi"/>
          <w:szCs w:val="22"/>
        </w:rPr>
        <w:t>change</w:t>
      </w:r>
      <w:r w:rsidR="00045D30">
        <w:rPr>
          <w:rFonts w:asciiTheme="minorHAnsi" w:hAnsiTheme="minorHAnsi" w:cstheme="minorHAnsi"/>
          <w:szCs w:val="22"/>
        </w:rPr>
        <w:t xml:space="preserve"> to the</w:t>
      </w:r>
      <w:r w:rsidRPr="00A923F5">
        <w:rPr>
          <w:rFonts w:asciiTheme="minorHAnsi" w:hAnsiTheme="minorHAnsi" w:cstheme="minorHAnsi"/>
          <w:szCs w:val="22"/>
        </w:rPr>
        <w:t xml:space="preserve"> amount by </w:t>
      </w:r>
      <w:r w:rsidR="0028564E">
        <w:rPr>
          <w:rFonts w:asciiTheme="minorHAnsi" w:hAnsiTheme="minorHAnsi" w:cstheme="minorHAnsi"/>
          <w:szCs w:val="22"/>
        </w:rPr>
        <w:t>NDCS</w:t>
      </w:r>
    </w:p>
    <w:p w14:paraId="0B96A097" w14:textId="6A878A45" w:rsidR="0054562F" w:rsidRPr="00A923F5" w:rsidRDefault="0054562F" w:rsidP="0054562F">
      <w:pPr>
        <w:pStyle w:val="Level1Body"/>
        <w:numPr>
          <w:ilvl w:val="0"/>
          <w:numId w:val="11"/>
        </w:numPr>
        <w:tabs>
          <w:tab w:val="left" w:pos="0"/>
        </w:tabs>
        <w:jc w:val="left"/>
        <w:rPr>
          <w:rFonts w:asciiTheme="minorHAnsi" w:hAnsiTheme="minorHAnsi" w:cstheme="minorHAnsi"/>
          <w:szCs w:val="22"/>
        </w:rPr>
      </w:pPr>
      <w:r w:rsidRPr="00A923F5">
        <w:rPr>
          <w:rFonts w:asciiTheme="minorHAnsi" w:hAnsiTheme="minorHAnsi" w:cstheme="minorHAnsi"/>
          <w:szCs w:val="22"/>
        </w:rPr>
        <w:t>Five (5) Signature Based POS transactions per day not to exceed $</w:t>
      </w:r>
      <w:del w:id="15" w:author="Scott, Char" w:date="2022-03-22T11:43:00Z">
        <w:r w:rsidRPr="00A923F5" w:rsidDel="001E243A">
          <w:rPr>
            <w:rFonts w:asciiTheme="minorHAnsi" w:hAnsiTheme="minorHAnsi" w:cstheme="minorHAnsi"/>
            <w:szCs w:val="22"/>
          </w:rPr>
          <w:delText>3</w:delText>
        </w:r>
      </w:del>
      <w:ins w:id="16" w:author="Scott, Char" w:date="2022-03-22T11:43:00Z">
        <w:r w:rsidR="001E243A">
          <w:rPr>
            <w:rFonts w:asciiTheme="minorHAnsi" w:hAnsiTheme="minorHAnsi" w:cstheme="minorHAnsi"/>
            <w:szCs w:val="22"/>
          </w:rPr>
          <w:t>6</w:t>
        </w:r>
      </w:ins>
      <w:r w:rsidRPr="00A923F5">
        <w:rPr>
          <w:rFonts w:asciiTheme="minorHAnsi" w:hAnsiTheme="minorHAnsi" w:cstheme="minorHAnsi"/>
          <w:szCs w:val="22"/>
        </w:rPr>
        <w:t>00 in total requests</w:t>
      </w:r>
      <w:r w:rsidR="00045D30">
        <w:rPr>
          <w:rFonts w:asciiTheme="minorHAnsi" w:hAnsiTheme="minorHAnsi" w:cstheme="minorHAnsi"/>
          <w:szCs w:val="22"/>
        </w:rPr>
        <w:t>, with the ability to request a</w:t>
      </w:r>
      <w:r w:rsidRPr="00A923F5">
        <w:rPr>
          <w:rFonts w:asciiTheme="minorHAnsi" w:hAnsiTheme="minorHAnsi" w:cstheme="minorHAnsi"/>
          <w:szCs w:val="22"/>
        </w:rPr>
        <w:t xml:space="preserve"> change</w:t>
      </w:r>
      <w:r w:rsidR="00045D30">
        <w:rPr>
          <w:rFonts w:asciiTheme="minorHAnsi" w:hAnsiTheme="minorHAnsi" w:cstheme="minorHAnsi"/>
          <w:szCs w:val="22"/>
        </w:rPr>
        <w:t xml:space="preserve"> to the</w:t>
      </w:r>
      <w:r w:rsidRPr="00A923F5">
        <w:rPr>
          <w:rFonts w:asciiTheme="minorHAnsi" w:hAnsiTheme="minorHAnsi" w:cstheme="minorHAnsi"/>
          <w:szCs w:val="22"/>
        </w:rPr>
        <w:t xml:space="preserve"> amount by </w:t>
      </w:r>
      <w:r w:rsidR="0028564E">
        <w:rPr>
          <w:rFonts w:asciiTheme="minorHAnsi" w:hAnsiTheme="minorHAnsi" w:cstheme="minorHAnsi"/>
          <w:szCs w:val="22"/>
        </w:rPr>
        <w:t>NDCS</w:t>
      </w:r>
    </w:p>
    <w:p w14:paraId="2C9B80B2" w14:textId="77777777" w:rsidR="0054562F" w:rsidRPr="00A923F5" w:rsidRDefault="0054562F" w:rsidP="0054562F">
      <w:pPr>
        <w:pStyle w:val="Level1Body"/>
        <w:numPr>
          <w:ilvl w:val="0"/>
          <w:numId w:val="11"/>
        </w:numPr>
        <w:tabs>
          <w:tab w:val="left" w:pos="0"/>
        </w:tabs>
        <w:jc w:val="left"/>
        <w:rPr>
          <w:rFonts w:asciiTheme="minorHAnsi" w:hAnsiTheme="minorHAnsi" w:cstheme="minorHAnsi"/>
          <w:szCs w:val="22"/>
        </w:rPr>
      </w:pPr>
      <w:r w:rsidRPr="00A923F5">
        <w:rPr>
          <w:rFonts w:asciiTheme="minorHAnsi" w:hAnsiTheme="minorHAnsi" w:cstheme="minorHAnsi"/>
          <w:szCs w:val="22"/>
        </w:rPr>
        <w:t>No cash withdrawals at any bank via a teller</w:t>
      </w:r>
    </w:p>
    <w:p w14:paraId="64A4FD36" w14:textId="77777777" w:rsidR="0054562F" w:rsidRPr="00A923F5" w:rsidRDefault="0054562F" w:rsidP="0054562F">
      <w:pPr>
        <w:pStyle w:val="Level1Body"/>
        <w:numPr>
          <w:ilvl w:val="0"/>
          <w:numId w:val="11"/>
        </w:numPr>
        <w:tabs>
          <w:tab w:val="left" w:pos="0"/>
        </w:tabs>
        <w:jc w:val="left"/>
        <w:rPr>
          <w:rFonts w:asciiTheme="minorHAnsi" w:hAnsiTheme="minorHAnsi" w:cstheme="minorHAnsi"/>
          <w:szCs w:val="22"/>
        </w:rPr>
      </w:pPr>
      <w:r w:rsidRPr="00A923F5">
        <w:rPr>
          <w:rFonts w:asciiTheme="minorHAnsi" w:hAnsiTheme="minorHAnsi" w:cstheme="minorHAnsi"/>
          <w:szCs w:val="22"/>
        </w:rPr>
        <w:t>No pay-at-the-pump use</w:t>
      </w:r>
    </w:p>
    <w:p w14:paraId="2892E493" w14:textId="2C268B3C" w:rsidR="0054562F" w:rsidRPr="00A923F5" w:rsidRDefault="0054562F" w:rsidP="0054562F">
      <w:pPr>
        <w:pStyle w:val="Level1Body"/>
        <w:numPr>
          <w:ilvl w:val="0"/>
          <w:numId w:val="11"/>
        </w:numPr>
        <w:tabs>
          <w:tab w:val="left" w:pos="0"/>
        </w:tabs>
        <w:jc w:val="left"/>
        <w:rPr>
          <w:rFonts w:asciiTheme="minorHAnsi" w:hAnsiTheme="minorHAnsi" w:cstheme="minorHAnsi"/>
          <w:szCs w:val="22"/>
        </w:rPr>
      </w:pPr>
      <w:r w:rsidRPr="00A923F5">
        <w:rPr>
          <w:rFonts w:asciiTheme="minorHAnsi" w:hAnsiTheme="minorHAnsi" w:cstheme="minorHAnsi"/>
          <w:szCs w:val="22"/>
        </w:rPr>
        <w:t>No website access.</w:t>
      </w:r>
    </w:p>
    <w:bookmarkEnd w:id="10"/>
    <w:p w14:paraId="26579AB8" w14:textId="77777777" w:rsidR="0054562F" w:rsidRPr="00A923F5" w:rsidRDefault="0054562F" w:rsidP="0054562F">
      <w:pPr>
        <w:pStyle w:val="Level1Body"/>
        <w:tabs>
          <w:tab w:val="left" w:pos="0"/>
        </w:tabs>
        <w:jc w:val="left"/>
        <w:rPr>
          <w:rFonts w:asciiTheme="minorHAnsi" w:hAnsiTheme="minorHAnsi" w:cstheme="minorHAnsi"/>
          <w:b/>
          <w:bCs/>
          <w:szCs w:val="22"/>
        </w:rPr>
      </w:pPr>
    </w:p>
    <w:p w14:paraId="09D74AFB" w14:textId="77777777" w:rsidR="0054562F" w:rsidRPr="00A923F5" w:rsidRDefault="0054562F" w:rsidP="0054562F">
      <w:pPr>
        <w:pStyle w:val="Level1Body"/>
        <w:tabs>
          <w:tab w:val="left" w:pos="0"/>
        </w:tabs>
        <w:jc w:val="left"/>
        <w:rPr>
          <w:rFonts w:asciiTheme="minorHAnsi" w:hAnsiTheme="minorHAnsi" w:cstheme="minorHAnsi"/>
          <w:b/>
          <w:bCs/>
          <w:szCs w:val="22"/>
        </w:rPr>
      </w:pPr>
      <w:r w:rsidRPr="00A923F5">
        <w:rPr>
          <w:rFonts w:asciiTheme="minorHAnsi" w:hAnsiTheme="minorHAnsi" w:cstheme="minorHAnsi"/>
          <w:b/>
          <w:bCs/>
          <w:szCs w:val="22"/>
        </w:rPr>
        <w:t xml:space="preserve">Provider enrollment process:  </w:t>
      </w:r>
    </w:p>
    <w:p w14:paraId="23643343" w14:textId="77085345" w:rsidR="0054562F" w:rsidRPr="00A923F5" w:rsidRDefault="00057166" w:rsidP="0054562F">
      <w:pPr>
        <w:rPr>
          <w:rFonts w:cstheme="minorHAnsi"/>
          <w:b/>
          <w:bCs/>
          <w:color w:val="000000"/>
          <w:sz w:val="28"/>
          <w:szCs w:val="28"/>
        </w:rPr>
      </w:pPr>
      <w:r>
        <w:rPr>
          <w:rFonts w:cstheme="minorHAnsi"/>
        </w:rPr>
        <w:t>NDCS</w:t>
      </w:r>
      <w:r w:rsidRPr="00A923F5">
        <w:rPr>
          <w:rFonts w:cstheme="minorHAnsi"/>
        </w:rPr>
        <w:t xml:space="preserve"> </w:t>
      </w:r>
      <w:r w:rsidR="0054562F" w:rsidRPr="00A923F5">
        <w:rPr>
          <w:rFonts w:cstheme="minorHAnsi"/>
        </w:rPr>
        <w:t xml:space="preserve">employee enters inmate information and an electronic file from the </w:t>
      </w:r>
      <w:r>
        <w:rPr>
          <w:rFonts w:cstheme="minorHAnsi"/>
        </w:rPr>
        <w:t>NDCS</w:t>
      </w:r>
      <w:r w:rsidRPr="00A923F5">
        <w:rPr>
          <w:rFonts w:cstheme="minorHAnsi"/>
        </w:rPr>
        <w:t xml:space="preserve"> </w:t>
      </w:r>
      <w:r w:rsidR="0054562F" w:rsidRPr="00A923F5">
        <w:rPr>
          <w:rFonts w:cstheme="minorHAnsi"/>
        </w:rPr>
        <w:t>mainframe is sent to the contractor to enroll new cardholder</w:t>
      </w:r>
      <w:r w:rsidR="00045D30">
        <w:rPr>
          <w:rFonts w:cstheme="minorHAnsi"/>
        </w:rPr>
        <w:t>s</w:t>
      </w:r>
      <w:r w:rsidR="0054562F" w:rsidRPr="00A923F5">
        <w:rPr>
          <w:rFonts w:cstheme="minorHAnsi"/>
        </w:rPr>
        <w:t xml:space="preserve">.  </w:t>
      </w:r>
    </w:p>
    <w:p w14:paraId="560F4E08" w14:textId="7204AAE6" w:rsidR="0054562F" w:rsidRDefault="0054562F" w:rsidP="0054562F">
      <w:pPr>
        <w:autoSpaceDE w:val="0"/>
        <w:autoSpaceDN w:val="0"/>
        <w:spacing w:before="40" w:after="40" w:line="240" w:lineRule="auto"/>
        <w:ind w:left="1620" w:hanging="1620"/>
        <w:rPr>
          <w:rFonts w:cstheme="minorHAnsi"/>
        </w:rPr>
      </w:pPr>
    </w:p>
    <w:p w14:paraId="381D1E56" w14:textId="77777777" w:rsidR="0034461E" w:rsidRPr="00A923F5" w:rsidRDefault="0034461E" w:rsidP="0054562F">
      <w:pPr>
        <w:autoSpaceDE w:val="0"/>
        <w:autoSpaceDN w:val="0"/>
        <w:spacing w:before="40" w:after="40" w:line="240" w:lineRule="auto"/>
        <w:ind w:left="1620" w:hanging="1620"/>
        <w:rPr>
          <w:rFonts w:cstheme="minorHAnsi"/>
        </w:rPr>
      </w:pPr>
    </w:p>
    <w:p w14:paraId="243167B1" w14:textId="156F8730" w:rsidR="0054562F" w:rsidRPr="00A923F5" w:rsidRDefault="0054562F" w:rsidP="0054562F">
      <w:pPr>
        <w:autoSpaceDE w:val="0"/>
        <w:autoSpaceDN w:val="0"/>
        <w:spacing w:before="40" w:after="40" w:line="240" w:lineRule="auto"/>
        <w:rPr>
          <w:rFonts w:cstheme="minorHAnsi"/>
          <w:b/>
          <w:bCs/>
          <w:color w:val="000000"/>
          <w:sz w:val="20"/>
          <w:szCs w:val="20"/>
        </w:rPr>
      </w:pPr>
      <w:bookmarkStart w:id="17" w:name="_Hlk78444217"/>
      <w:r w:rsidRPr="00A923F5">
        <w:rPr>
          <w:rFonts w:cstheme="minorHAnsi"/>
          <w:b/>
          <w:bCs/>
          <w:color w:val="000000"/>
          <w:sz w:val="20"/>
          <w:szCs w:val="20"/>
        </w:rPr>
        <w:lastRenderedPageBreak/>
        <w:t xml:space="preserve">Bidder must respond in a detailed manner to the following agency-specific requirements for </w:t>
      </w:r>
      <w:r w:rsidR="00057166">
        <w:rPr>
          <w:rFonts w:cstheme="minorHAnsi"/>
          <w:b/>
          <w:bCs/>
          <w:color w:val="000000"/>
          <w:sz w:val="20"/>
          <w:szCs w:val="20"/>
        </w:rPr>
        <w:t>NDCS</w:t>
      </w:r>
    </w:p>
    <w:tbl>
      <w:tblPr>
        <w:tblStyle w:val="TableGrid"/>
        <w:tblW w:w="0" w:type="auto"/>
        <w:tblInd w:w="-5" w:type="dxa"/>
        <w:tblLook w:val="04A0" w:firstRow="1" w:lastRow="0" w:firstColumn="1" w:lastColumn="0" w:noHBand="0" w:noVBand="1"/>
      </w:tblPr>
      <w:tblGrid>
        <w:gridCol w:w="540"/>
        <w:gridCol w:w="90"/>
        <w:gridCol w:w="8460"/>
      </w:tblGrid>
      <w:tr w:rsidR="0054562F" w:rsidRPr="00A923F5" w14:paraId="51630EB6" w14:textId="77777777" w:rsidTr="00C52BC7">
        <w:tc>
          <w:tcPr>
            <w:tcW w:w="630" w:type="dxa"/>
            <w:gridSpan w:val="2"/>
          </w:tcPr>
          <w:p w14:paraId="1663C287"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0" w:type="dxa"/>
          </w:tcPr>
          <w:p w14:paraId="0C2A64A0" w14:textId="7F8C2344" w:rsidR="0054562F" w:rsidRPr="00A923F5" w:rsidRDefault="00C853CA" w:rsidP="00C52BC7">
            <w:pPr>
              <w:autoSpaceDE w:val="0"/>
              <w:autoSpaceDN w:val="0"/>
              <w:spacing w:before="40" w:after="40"/>
              <w:rPr>
                <w:rFonts w:cstheme="minorHAnsi"/>
                <w:color w:val="000000"/>
              </w:rPr>
            </w:pPr>
            <w:r>
              <w:rPr>
                <w:rFonts w:cstheme="minorHAnsi"/>
              </w:rPr>
              <w:t>Detail the bidder’s ability to accept enrollment details from NDCS b</w:t>
            </w:r>
            <w:r w:rsidR="0054562F" w:rsidRPr="00A923F5">
              <w:rPr>
                <w:rFonts w:cstheme="minorHAnsi"/>
              </w:rPr>
              <w:t>ased on the above information</w:t>
            </w:r>
            <w:r>
              <w:rPr>
                <w:rFonts w:cstheme="minorHAnsi"/>
              </w:rPr>
              <w:t>.</w:t>
            </w:r>
          </w:p>
        </w:tc>
      </w:tr>
      <w:tr w:rsidR="0054562F" w:rsidRPr="00A923F5" w14:paraId="11756718" w14:textId="77777777" w:rsidTr="00C52BC7">
        <w:tc>
          <w:tcPr>
            <w:tcW w:w="9090" w:type="dxa"/>
            <w:gridSpan w:val="3"/>
          </w:tcPr>
          <w:p w14:paraId="60384BFC"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AC7E3A7" w14:textId="77777777" w:rsidR="0054562F" w:rsidRPr="00A923F5" w:rsidRDefault="0054562F" w:rsidP="00C52BC7">
            <w:pPr>
              <w:autoSpaceDE w:val="0"/>
              <w:autoSpaceDN w:val="0"/>
              <w:spacing w:before="40" w:after="40"/>
              <w:rPr>
                <w:rFonts w:cstheme="minorHAnsi"/>
                <w:color w:val="000000"/>
              </w:rPr>
            </w:pPr>
          </w:p>
        </w:tc>
      </w:tr>
      <w:tr w:rsidR="0054562F" w:rsidRPr="00A923F5" w14:paraId="2E431535" w14:textId="77777777" w:rsidTr="00C52BC7">
        <w:tc>
          <w:tcPr>
            <w:tcW w:w="630" w:type="dxa"/>
            <w:gridSpan w:val="2"/>
          </w:tcPr>
          <w:p w14:paraId="6000CD12"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0" w:type="dxa"/>
          </w:tcPr>
          <w:p w14:paraId="19C82513" w14:textId="029EEC2E" w:rsidR="0054562F" w:rsidRPr="00A923F5" w:rsidRDefault="00057166" w:rsidP="00C52BC7">
            <w:pPr>
              <w:autoSpaceDE w:val="0"/>
              <w:autoSpaceDN w:val="0"/>
              <w:spacing w:before="40" w:after="40"/>
              <w:rPr>
                <w:rFonts w:cstheme="minorHAnsi"/>
              </w:rPr>
            </w:pPr>
            <w:r>
              <w:rPr>
                <w:rFonts w:cstheme="minorHAnsi"/>
                <w:color w:val="000000"/>
              </w:rPr>
              <w:t>NDCS</w:t>
            </w:r>
            <w:r w:rsidRPr="00A923F5">
              <w:rPr>
                <w:rFonts w:cstheme="minorHAnsi"/>
                <w:color w:val="000000"/>
              </w:rPr>
              <w:t xml:space="preserve"> </w:t>
            </w:r>
            <w:r w:rsidR="0054562F" w:rsidRPr="00A923F5">
              <w:rPr>
                <w:rFonts w:cstheme="minorHAnsi"/>
                <w:color w:val="000000"/>
              </w:rPr>
              <w:t xml:space="preserve">has circumstances where an emergency load of funds </w:t>
            </w:r>
            <w:r>
              <w:rPr>
                <w:rFonts w:cstheme="minorHAnsi"/>
                <w:color w:val="000000"/>
              </w:rPr>
              <w:t xml:space="preserve">needs to </w:t>
            </w:r>
            <w:r w:rsidR="0054562F" w:rsidRPr="00A923F5">
              <w:rPr>
                <w:rFonts w:cstheme="minorHAnsi"/>
                <w:color w:val="000000"/>
              </w:rPr>
              <w:t>occur</w:t>
            </w:r>
            <w:r>
              <w:rPr>
                <w:rFonts w:cstheme="minorHAnsi"/>
                <w:color w:val="000000"/>
              </w:rPr>
              <w:t>.</w:t>
            </w:r>
            <w:r w:rsidR="0054562F" w:rsidRPr="00A923F5">
              <w:rPr>
                <w:rFonts w:cstheme="minorHAnsi"/>
                <w:color w:val="000000"/>
              </w:rPr>
              <w:t xml:space="preserve"> </w:t>
            </w:r>
            <w:r>
              <w:rPr>
                <w:rFonts w:cstheme="minorHAnsi"/>
                <w:color w:val="000000"/>
              </w:rPr>
              <w:t>D</w:t>
            </w:r>
            <w:r w:rsidR="0054562F" w:rsidRPr="00A923F5">
              <w:rPr>
                <w:rFonts w:cstheme="minorHAnsi"/>
                <w:color w:val="000000"/>
              </w:rPr>
              <w:t>etail the process(</w:t>
            </w:r>
            <w:r w:rsidR="0054562F">
              <w:rPr>
                <w:rFonts w:cstheme="minorHAnsi"/>
                <w:color w:val="000000"/>
              </w:rPr>
              <w:t>e</w:t>
            </w:r>
            <w:r w:rsidR="0054562F" w:rsidRPr="00A923F5">
              <w:rPr>
                <w:rFonts w:cstheme="minorHAnsi"/>
                <w:color w:val="000000"/>
              </w:rPr>
              <w:t>s) to load the cards. After the file is receive</w:t>
            </w:r>
            <w:r w:rsidR="0054562F">
              <w:rPr>
                <w:rFonts w:cstheme="minorHAnsi"/>
                <w:color w:val="000000"/>
              </w:rPr>
              <w:t>d</w:t>
            </w:r>
            <w:r w:rsidR="0054562F" w:rsidRPr="00A923F5">
              <w:rPr>
                <w:rFonts w:cstheme="minorHAnsi"/>
                <w:color w:val="000000"/>
              </w:rPr>
              <w:t xml:space="preserve">, how quickly </w:t>
            </w:r>
            <w:r w:rsidRPr="00A923F5">
              <w:rPr>
                <w:rFonts w:cstheme="minorHAnsi"/>
                <w:color w:val="000000"/>
              </w:rPr>
              <w:t xml:space="preserve">can </w:t>
            </w:r>
            <w:r>
              <w:rPr>
                <w:rFonts w:cstheme="minorHAnsi"/>
                <w:color w:val="000000"/>
              </w:rPr>
              <w:t>funds</w:t>
            </w:r>
            <w:r w:rsidR="0054562F">
              <w:rPr>
                <w:rFonts w:cstheme="minorHAnsi"/>
                <w:color w:val="000000"/>
              </w:rPr>
              <w:t xml:space="preserve"> </w:t>
            </w:r>
            <w:r w:rsidR="0054562F" w:rsidRPr="00A923F5">
              <w:rPr>
                <w:rFonts w:cstheme="minorHAnsi"/>
                <w:color w:val="000000"/>
              </w:rPr>
              <w:t>be loaded to a card?</w:t>
            </w:r>
          </w:p>
        </w:tc>
      </w:tr>
      <w:tr w:rsidR="0054562F" w:rsidRPr="00A923F5" w14:paraId="0F2E96FA" w14:textId="77777777" w:rsidTr="00C52BC7">
        <w:tc>
          <w:tcPr>
            <w:tcW w:w="9090" w:type="dxa"/>
            <w:gridSpan w:val="3"/>
          </w:tcPr>
          <w:p w14:paraId="5E915AC8"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954A445" w14:textId="77777777" w:rsidR="0054562F" w:rsidRPr="00A923F5" w:rsidRDefault="0054562F" w:rsidP="00C52BC7">
            <w:pPr>
              <w:autoSpaceDE w:val="0"/>
              <w:autoSpaceDN w:val="0"/>
              <w:spacing w:before="40" w:after="40"/>
              <w:rPr>
                <w:rFonts w:cstheme="minorHAnsi"/>
              </w:rPr>
            </w:pPr>
          </w:p>
        </w:tc>
      </w:tr>
      <w:tr w:rsidR="0054562F" w:rsidRPr="00A923F5" w14:paraId="716847D5" w14:textId="77777777" w:rsidTr="00C52BC7">
        <w:tc>
          <w:tcPr>
            <w:tcW w:w="630" w:type="dxa"/>
            <w:gridSpan w:val="2"/>
          </w:tcPr>
          <w:p w14:paraId="0962B93C" w14:textId="77777777" w:rsidR="0054562F" w:rsidRPr="00A923F5" w:rsidRDefault="0054562F" w:rsidP="00C52BC7">
            <w:pPr>
              <w:autoSpaceDE w:val="0"/>
              <w:autoSpaceDN w:val="0"/>
              <w:spacing w:before="40" w:after="40"/>
              <w:rPr>
                <w:rFonts w:cstheme="minorHAnsi"/>
              </w:rPr>
            </w:pPr>
            <w:r w:rsidRPr="00A923F5">
              <w:rPr>
                <w:rFonts w:cstheme="minorHAnsi"/>
              </w:rPr>
              <w:t>c.</w:t>
            </w:r>
          </w:p>
        </w:tc>
        <w:tc>
          <w:tcPr>
            <w:tcW w:w="8460" w:type="dxa"/>
          </w:tcPr>
          <w:p w14:paraId="2B68E00E" w14:textId="7CEEB44B" w:rsidR="0054562F" w:rsidRPr="00A923F5" w:rsidRDefault="00C853CA" w:rsidP="00C52BC7">
            <w:pPr>
              <w:autoSpaceDE w:val="0"/>
              <w:autoSpaceDN w:val="0"/>
              <w:spacing w:before="40" w:after="40"/>
              <w:rPr>
                <w:rFonts w:cstheme="minorHAnsi"/>
              </w:rPr>
            </w:pPr>
            <w:r>
              <w:rPr>
                <w:rFonts w:cstheme="minorHAnsi"/>
              </w:rPr>
              <w:t xml:space="preserve">Describe the bidder’s ability to allow </w:t>
            </w:r>
            <w:r w:rsidR="00057166">
              <w:rPr>
                <w:rFonts w:cstheme="minorHAnsi"/>
              </w:rPr>
              <w:t>NDCS</w:t>
            </w:r>
            <w:r w:rsidR="00057166" w:rsidRPr="00A923F5">
              <w:rPr>
                <w:rFonts w:cstheme="minorHAnsi"/>
              </w:rPr>
              <w:t xml:space="preserve"> </w:t>
            </w:r>
            <w:r w:rsidR="0054562F" w:rsidRPr="00A923F5">
              <w:rPr>
                <w:rFonts w:cstheme="minorHAnsi"/>
              </w:rPr>
              <w:t xml:space="preserve">staff to be able to access </w:t>
            </w:r>
            <w:r w:rsidR="00E0358F">
              <w:rPr>
                <w:rFonts w:cstheme="minorHAnsi"/>
              </w:rPr>
              <w:t>real-time</w:t>
            </w:r>
            <w:r w:rsidR="0054562F" w:rsidRPr="00A923F5">
              <w:rPr>
                <w:rFonts w:cstheme="minorHAnsi"/>
              </w:rPr>
              <w:t xml:space="preserve"> transaction information on the cards issued under this program</w:t>
            </w:r>
            <w:r w:rsidR="0054562F">
              <w:rPr>
                <w:rFonts w:cstheme="minorHAnsi"/>
              </w:rPr>
              <w:t xml:space="preserve"> online</w:t>
            </w:r>
            <w:r>
              <w:rPr>
                <w:rFonts w:cstheme="minorHAnsi"/>
              </w:rPr>
              <w:t>, this is a requirement</w:t>
            </w:r>
            <w:r w:rsidR="0054562F" w:rsidRPr="00A923F5">
              <w:rPr>
                <w:rFonts w:cstheme="minorHAnsi"/>
              </w:rPr>
              <w:t xml:space="preserve">. Information must include vendor, transaction amount, and date of transaction.  </w:t>
            </w:r>
          </w:p>
        </w:tc>
      </w:tr>
      <w:tr w:rsidR="0054562F" w:rsidRPr="00A923F5" w14:paraId="1B3E63F7" w14:textId="77777777" w:rsidTr="00C52BC7">
        <w:tc>
          <w:tcPr>
            <w:tcW w:w="9090" w:type="dxa"/>
            <w:gridSpan w:val="3"/>
          </w:tcPr>
          <w:p w14:paraId="4898B2E9"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25146A4A" w14:textId="77777777" w:rsidR="0054562F" w:rsidRPr="00A923F5" w:rsidRDefault="0054562F" w:rsidP="00C52BC7">
            <w:pPr>
              <w:autoSpaceDE w:val="0"/>
              <w:autoSpaceDN w:val="0"/>
              <w:spacing w:before="40" w:after="40"/>
              <w:rPr>
                <w:rFonts w:cstheme="minorHAnsi"/>
              </w:rPr>
            </w:pPr>
          </w:p>
        </w:tc>
      </w:tr>
      <w:tr w:rsidR="0054562F" w:rsidRPr="00A923F5" w14:paraId="58C74944" w14:textId="77777777" w:rsidTr="00C52BC7">
        <w:tc>
          <w:tcPr>
            <w:tcW w:w="630" w:type="dxa"/>
            <w:gridSpan w:val="2"/>
          </w:tcPr>
          <w:p w14:paraId="438DAE5B" w14:textId="77777777" w:rsidR="0054562F" w:rsidRPr="00A923F5" w:rsidRDefault="0054562F" w:rsidP="00C52BC7">
            <w:pPr>
              <w:autoSpaceDE w:val="0"/>
              <w:autoSpaceDN w:val="0"/>
              <w:spacing w:before="40" w:after="40"/>
              <w:rPr>
                <w:rFonts w:cstheme="minorHAnsi"/>
              </w:rPr>
            </w:pPr>
            <w:r w:rsidRPr="00A923F5">
              <w:rPr>
                <w:rFonts w:cstheme="minorHAnsi"/>
              </w:rPr>
              <w:t>d.</w:t>
            </w:r>
          </w:p>
        </w:tc>
        <w:tc>
          <w:tcPr>
            <w:tcW w:w="8460" w:type="dxa"/>
          </w:tcPr>
          <w:p w14:paraId="2D66B8AB" w14:textId="45665DCE" w:rsidR="0054562F" w:rsidRPr="00A923F5" w:rsidRDefault="0054562F" w:rsidP="00C52BC7">
            <w:pPr>
              <w:autoSpaceDE w:val="0"/>
              <w:autoSpaceDN w:val="0"/>
              <w:spacing w:before="40" w:after="40"/>
              <w:rPr>
                <w:rFonts w:cstheme="minorHAnsi"/>
              </w:rPr>
            </w:pPr>
            <w:r w:rsidRPr="00A923F5">
              <w:rPr>
                <w:rFonts w:cstheme="minorHAnsi"/>
              </w:rPr>
              <w:t>De</w:t>
            </w:r>
            <w:r>
              <w:rPr>
                <w:rFonts w:cstheme="minorHAnsi"/>
              </w:rPr>
              <w:t>tail</w:t>
            </w:r>
            <w:r w:rsidRPr="00A923F5">
              <w:rPr>
                <w:rFonts w:cstheme="minorHAnsi"/>
              </w:rPr>
              <w:t xml:space="preserve"> all methods available for </w:t>
            </w:r>
            <w:r w:rsidR="0065232A">
              <w:rPr>
                <w:rFonts w:cstheme="minorHAnsi"/>
              </w:rPr>
              <w:t>NDCS</w:t>
            </w:r>
            <w:r w:rsidR="0065232A" w:rsidRPr="00A923F5">
              <w:rPr>
                <w:rFonts w:cstheme="minorHAnsi"/>
              </w:rPr>
              <w:t xml:space="preserve"> </w:t>
            </w:r>
            <w:r w:rsidRPr="00A923F5">
              <w:rPr>
                <w:rFonts w:cstheme="minorHAnsi"/>
              </w:rPr>
              <w:t>staff and inmates to obtain</w:t>
            </w:r>
            <w:r w:rsidR="00C853CA">
              <w:rPr>
                <w:rFonts w:cstheme="minorHAnsi"/>
              </w:rPr>
              <w:t xml:space="preserve"> card</w:t>
            </w:r>
            <w:r w:rsidRPr="00A923F5">
              <w:rPr>
                <w:rFonts w:cstheme="minorHAnsi"/>
              </w:rPr>
              <w:t xml:space="preserve"> balance</w:t>
            </w:r>
            <w:r w:rsidR="00C853CA">
              <w:rPr>
                <w:rFonts w:cstheme="minorHAnsi"/>
              </w:rPr>
              <w:t>s</w:t>
            </w:r>
            <w:r w:rsidRPr="00A923F5">
              <w:rPr>
                <w:rFonts w:cstheme="minorHAnsi"/>
              </w:rPr>
              <w:t xml:space="preserve">.  </w:t>
            </w:r>
          </w:p>
        </w:tc>
      </w:tr>
      <w:tr w:rsidR="0054562F" w:rsidRPr="00A923F5" w14:paraId="6147ADF5" w14:textId="77777777" w:rsidTr="00C52BC7">
        <w:tc>
          <w:tcPr>
            <w:tcW w:w="9090" w:type="dxa"/>
            <w:gridSpan w:val="3"/>
          </w:tcPr>
          <w:p w14:paraId="7052AB0A"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2E7889B5" w14:textId="77777777" w:rsidR="0054562F" w:rsidRPr="00A923F5" w:rsidRDefault="0054562F" w:rsidP="00C52BC7">
            <w:pPr>
              <w:autoSpaceDE w:val="0"/>
              <w:autoSpaceDN w:val="0"/>
              <w:spacing w:before="40" w:after="40"/>
              <w:rPr>
                <w:rFonts w:cstheme="minorHAnsi"/>
              </w:rPr>
            </w:pPr>
          </w:p>
        </w:tc>
      </w:tr>
      <w:tr w:rsidR="0054562F" w:rsidRPr="00A923F5" w14:paraId="33FFE005" w14:textId="77777777" w:rsidTr="00C52BC7">
        <w:tc>
          <w:tcPr>
            <w:tcW w:w="630" w:type="dxa"/>
            <w:gridSpan w:val="2"/>
          </w:tcPr>
          <w:p w14:paraId="15E97B9B" w14:textId="77777777" w:rsidR="0054562F" w:rsidRPr="00A923F5" w:rsidRDefault="0054562F" w:rsidP="00C52BC7">
            <w:pPr>
              <w:autoSpaceDE w:val="0"/>
              <w:autoSpaceDN w:val="0"/>
              <w:spacing w:before="40" w:after="40"/>
              <w:rPr>
                <w:rFonts w:cstheme="minorHAnsi"/>
              </w:rPr>
            </w:pPr>
            <w:r w:rsidRPr="00A923F5">
              <w:rPr>
                <w:rFonts w:cstheme="minorHAnsi"/>
              </w:rPr>
              <w:t>e.</w:t>
            </w:r>
          </w:p>
        </w:tc>
        <w:tc>
          <w:tcPr>
            <w:tcW w:w="8460" w:type="dxa"/>
          </w:tcPr>
          <w:p w14:paraId="2495278F" w14:textId="219B438C" w:rsidR="0054562F" w:rsidRPr="00A923F5" w:rsidRDefault="0065232A" w:rsidP="0065232A">
            <w:pPr>
              <w:numPr>
                <w:ilvl w:val="0"/>
                <w:numId w:val="3"/>
              </w:numPr>
              <w:ind w:left="342" w:hanging="270"/>
              <w:rPr>
                <w:rFonts w:cstheme="minorHAnsi"/>
              </w:rPr>
            </w:pPr>
            <w:r>
              <w:rPr>
                <w:rFonts w:cstheme="minorHAnsi"/>
              </w:rPr>
              <w:t>NDSC</w:t>
            </w:r>
            <w:r w:rsidRPr="00A923F5">
              <w:rPr>
                <w:rFonts w:cstheme="minorHAnsi"/>
              </w:rPr>
              <w:t xml:space="preserve"> </w:t>
            </w:r>
            <w:r w:rsidR="0054562F" w:rsidRPr="00A923F5">
              <w:rPr>
                <w:rFonts w:cstheme="minorHAnsi"/>
              </w:rPr>
              <w:t>ha</w:t>
            </w:r>
            <w:r w:rsidR="0054562F">
              <w:rPr>
                <w:rFonts w:cstheme="minorHAnsi"/>
              </w:rPr>
              <w:t>s</w:t>
            </w:r>
            <w:r w:rsidR="0054562F" w:rsidRPr="00A923F5">
              <w:rPr>
                <w:rFonts w:cstheme="minorHAnsi"/>
              </w:rPr>
              <w:t xml:space="preserve"> restrictions for inmate cards. Describe how the bidder can </w:t>
            </w:r>
            <w:r>
              <w:rPr>
                <w:rFonts w:cstheme="minorHAnsi"/>
              </w:rPr>
              <w:t xml:space="preserve">set limitations including, but not limited to the following: </w:t>
            </w:r>
            <w:r w:rsidR="0054562F" w:rsidRPr="00A923F5">
              <w:rPr>
                <w:rFonts w:cstheme="minorHAnsi"/>
              </w:rPr>
              <w:t>One (1) ATM withdrawal per day ranging from $8</w:t>
            </w:r>
            <w:ins w:id="18" w:author="Scott, Char" w:date="2022-03-22T11:44:00Z">
              <w:r w:rsidR="001E243A">
                <w:rPr>
                  <w:rFonts w:cstheme="minorHAnsi"/>
                </w:rPr>
                <w:t>5</w:t>
              </w:r>
            </w:ins>
            <w:del w:id="19" w:author="Scott, Char" w:date="2022-03-22T11:44:00Z">
              <w:r w:rsidR="0054562F" w:rsidRPr="00A923F5" w:rsidDel="001E243A">
                <w:rPr>
                  <w:rFonts w:cstheme="minorHAnsi"/>
                </w:rPr>
                <w:delText>0</w:delText>
              </w:r>
            </w:del>
            <w:r w:rsidR="0054562F" w:rsidRPr="00A923F5">
              <w:rPr>
                <w:rFonts w:cstheme="minorHAnsi"/>
              </w:rPr>
              <w:t xml:space="preserve"> to $150</w:t>
            </w:r>
          </w:p>
          <w:p w14:paraId="091B4CE1" w14:textId="4B6FA579" w:rsidR="0054562F" w:rsidRPr="00A923F5" w:rsidRDefault="0054562F" w:rsidP="00C52BC7">
            <w:pPr>
              <w:numPr>
                <w:ilvl w:val="0"/>
                <w:numId w:val="3"/>
              </w:numPr>
              <w:ind w:left="342" w:hanging="270"/>
              <w:rPr>
                <w:rFonts w:cstheme="minorHAnsi"/>
              </w:rPr>
            </w:pPr>
            <w:r w:rsidRPr="00A923F5">
              <w:rPr>
                <w:rFonts w:cstheme="minorHAnsi"/>
              </w:rPr>
              <w:t>Five (5) PIN Based Point of Sale (POS) transactions</w:t>
            </w:r>
          </w:p>
          <w:p w14:paraId="7761027E" w14:textId="5C7B24BB" w:rsidR="0054562F" w:rsidRPr="00A923F5" w:rsidRDefault="0054562F" w:rsidP="00C52BC7">
            <w:pPr>
              <w:ind w:left="342"/>
              <w:rPr>
                <w:rFonts w:cstheme="minorHAnsi"/>
              </w:rPr>
            </w:pPr>
            <w:r w:rsidRPr="00A923F5">
              <w:rPr>
                <w:rFonts w:cstheme="minorHAnsi"/>
              </w:rPr>
              <w:t>per day not to exceed $</w:t>
            </w:r>
            <w:del w:id="20" w:author="Scott, Char" w:date="2022-03-22T11:44:00Z">
              <w:r w:rsidRPr="00A923F5" w:rsidDel="001E243A">
                <w:rPr>
                  <w:rFonts w:cstheme="minorHAnsi"/>
                </w:rPr>
                <w:delText>3</w:delText>
              </w:r>
            </w:del>
            <w:ins w:id="21" w:author="Scott, Char" w:date="2022-03-22T11:44:00Z">
              <w:r w:rsidR="001E243A">
                <w:rPr>
                  <w:rFonts w:cstheme="minorHAnsi"/>
                </w:rPr>
                <w:t>6</w:t>
              </w:r>
            </w:ins>
            <w:r w:rsidRPr="00A923F5">
              <w:rPr>
                <w:rFonts w:cstheme="minorHAnsi"/>
              </w:rPr>
              <w:t>00 in total</w:t>
            </w:r>
          </w:p>
          <w:p w14:paraId="5FA982CC" w14:textId="7B3CFB3A" w:rsidR="0054562F" w:rsidRPr="00A923F5" w:rsidRDefault="0054562F" w:rsidP="00C52BC7">
            <w:pPr>
              <w:numPr>
                <w:ilvl w:val="0"/>
                <w:numId w:val="3"/>
              </w:numPr>
              <w:ind w:left="342" w:hanging="342"/>
              <w:rPr>
                <w:rFonts w:cstheme="minorHAnsi"/>
              </w:rPr>
            </w:pPr>
            <w:r w:rsidRPr="00A923F5">
              <w:rPr>
                <w:rFonts w:cstheme="minorHAnsi"/>
              </w:rPr>
              <w:t>Five (5) Signature Based POS transactions per day not to exceed $</w:t>
            </w:r>
            <w:del w:id="22" w:author="Scott, Char" w:date="2022-03-22T11:44:00Z">
              <w:r w:rsidRPr="00A923F5" w:rsidDel="001E243A">
                <w:rPr>
                  <w:rFonts w:cstheme="minorHAnsi"/>
                </w:rPr>
                <w:delText>3</w:delText>
              </w:r>
            </w:del>
            <w:ins w:id="23" w:author="Scott, Char" w:date="2022-03-22T11:44:00Z">
              <w:r w:rsidR="001E243A">
                <w:rPr>
                  <w:rFonts w:cstheme="minorHAnsi"/>
                </w:rPr>
                <w:t>6</w:t>
              </w:r>
            </w:ins>
            <w:r w:rsidRPr="00A923F5">
              <w:rPr>
                <w:rFonts w:cstheme="minorHAnsi"/>
              </w:rPr>
              <w:t>00 in total</w:t>
            </w:r>
          </w:p>
          <w:p w14:paraId="050BC306" w14:textId="77777777" w:rsidR="0054562F" w:rsidRPr="00A923F5" w:rsidRDefault="0054562F" w:rsidP="00C52BC7">
            <w:pPr>
              <w:numPr>
                <w:ilvl w:val="0"/>
                <w:numId w:val="3"/>
              </w:numPr>
              <w:ind w:left="342" w:hanging="342"/>
              <w:rPr>
                <w:rFonts w:cstheme="minorHAnsi"/>
              </w:rPr>
            </w:pPr>
            <w:r w:rsidRPr="00A923F5">
              <w:rPr>
                <w:rFonts w:cstheme="minorHAnsi"/>
              </w:rPr>
              <w:t>No withdrawals of cash at a bank via a teller</w:t>
            </w:r>
          </w:p>
          <w:p w14:paraId="2F457AC6" w14:textId="77777777" w:rsidR="0054562F" w:rsidRPr="00A923F5" w:rsidRDefault="0054562F" w:rsidP="00C52BC7">
            <w:pPr>
              <w:numPr>
                <w:ilvl w:val="0"/>
                <w:numId w:val="3"/>
              </w:numPr>
              <w:ind w:left="342" w:hanging="342"/>
              <w:rPr>
                <w:rFonts w:cstheme="minorHAnsi"/>
              </w:rPr>
            </w:pPr>
            <w:r w:rsidRPr="00A923F5">
              <w:rPr>
                <w:rFonts w:cstheme="minorHAnsi"/>
              </w:rPr>
              <w:t>No pay at the pump use</w:t>
            </w:r>
          </w:p>
          <w:p w14:paraId="1783BD3F" w14:textId="3EF6F48C" w:rsidR="0054562F" w:rsidRPr="00A923F5" w:rsidRDefault="0054562F" w:rsidP="00C52BC7">
            <w:pPr>
              <w:pStyle w:val="ListParagraph"/>
              <w:numPr>
                <w:ilvl w:val="0"/>
                <w:numId w:val="3"/>
              </w:numPr>
              <w:autoSpaceDE w:val="0"/>
              <w:autoSpaceDN w:val="0"/>
              <w:spacing w:before="40" w:after="40"/>
              <w:ind w:left="346" w:hanging="346"/>
              <w:rPr>
                <w:rFonts w:cstheme="minorHAnsi"/>
              </w:rPr>
            </w:pPr>
            <w:r w:rsidRPr="00A923F5">
              <w:rPr>
                <w:rFonts w:cstheme="minorHAnsi"/>
              </w:rPr>
              <w:t>No website access</w:t>
            </w:r>
            <w:r>
              <w:rPr>
                <w:rFonts w:cstheme="minorHAnsi"/>
              </w:rPr>
              <w:t xml:space="preserve"> for inmates</w:t>
            </w:r>
          </w:p>
        </w:tc>
      </w:tr>
      <w:tr w:rsidR="0054562F" w:rsidRPr="00A923F5" w14:paraId="502A72AB" w14:textId="77777777" w:rsidTr="00C52BC7">
        <w:tc>
          <w:tcPr>
            <w:tcW w:w="9090" w:type="dxa"/>
            <w:gridSpan w:val="3"/>
          </w:tcPr>
          <w:p w14:paraId="7A41FA40" w14:textId="77777777" w:rsidR="0054562F" w:rsidRPr="00A923F5" w:rsidRDefault="0054562F" w:rsidP="00C52BC7">
            <w:pPr>
              <w:autoSpaceDE w:val="0"/>
              <w:autoSpaceDN w:val="0"/>
              <w:spacing w:before="40" w:after="40"/>
              <w:rPr>
                <w:rFonts w:cstheme="minorHAnsi"/>
              </w:rPr>
            </w:pPr>
            <w:r w:rsidRPr="00A923F5">
              <w:rPr>
                <w:rFonts w:cstheme="minorHAnsi"/>
              </w:rPr>
              <w:t>Response:</w:t>
            </w:r>
          </w:p>
        </w:tc>
      </w:tr>
      <w:tr w:rsidR="0054562F" w:rsidRPr="00A923F5" w14:paraId="56374796" w14:textId="77777777" w:rsidTr="00C52BC7">
        <w:tc>
          <w:tcPr>
            <w:tcW w:w="630" w:type="dxa"/>
            <w:gridSpan w:val="2"/>
          </w:tcPr>
          <w:p w14:paraId="077DE90F" w14:textId="77777777" w:rsidR="0054562F" w:rsidRPr="00A923F5" w:rsidRDefault="0054562F" w:rsidP="00C52BC7">
            <w:pPr>
              <w:autoSpaceDE w:val="0"/>
              <w:autoSpaceDN w:val="0"/>
              <w:spacing w:before="40" w:after="40"/>
              <w:rPr>
                <w:rFonts w:cstheme="minorHAnsi"/>
              </w:rPr>
            </w:pPr>
            <w:r w:rsidRPr="00A923F5">
              <w:rPr>
                <w:rFonts w:cstheme="minorHAnsi"/>
              </w:rPr>
              <w:t>f.</w:t>
            </w:r>
          </w:p>
        </w:tc>
        <w:tc>
          <w:tcPr>
            <w:tcW w:w="8460" w:type="dxa"/>
          </w:tcPr>
          <w:p w14:paraId="04629D40" w14:textId="77777777" w:rsidR="0054562F" w:rsidRPr="00A923F5" w:rsidRDefault="0054562F" w:rsidP="00C52BC7">
            <w:pPr>
              <w:autoSpaceDE w:val="0"/>
              <w:autoSpaceDN w:val="0"/>
              <w:spacing w:before="40" w:after="40"/>
              <w:rPr>
                <w:rFonts w:cstheme="minorHAnsi"/>
              </w:rPr>
            </w:pPr>
            <w:r w:rsidRPr="00A923F5">
              <w:rPr>
                <w:rFonts w:cstheme="minorHAnsi"/>
              </w:rPr>
              <w:t>Describe options available to restrict cash back with a vendor purchase.</w:t>
            </w:r>
          </w:p>
        </w:tc>
      </w:tr>
      <w:tr w:rsidR="0054562F" w:rsidRPr="00A923F5" w14:paraId="62AE6D62" w14:textId="77777777" w:rsidTr="00C52BC7">
        <w:tc>
          <w:tcPr>
            <w:tcW w:w="9090" w:type="dxa"/>
            <w:gridSpan w:val="3"/>
          </w:tcPr>
          <w:p w14:paraId="21C22D32"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314C99A0" w14:textId="77777777" w:rsidR="0054562F" w:rsidRPr="00A923F5" w:rsidRDefault="0054562F" w:rsidP="00C52BC7">
            <w:pPr>
              <w:autoSpaceDE w:val="0"/>
              <w:autoSpaceDN w:val="0"/>
              <w:spacing w:before="40" w:after="40"/>
              <w:rPr>
                <w:rFonts w:cstheme="minorHAnsi"/>
              </w:rPr>
            </w:pPr>
          </w:p>
        </w:tc>
      </w:tr>
      <w:tr w:rsidR="0054562F" w:rsidRPr="00A923F5" w14:paraId="5FC1BC63" w14:textId="77777777" w:rsidTr="00C52BC7">
        <w:tc>
          <w:tcPr>
            <w:tcW w:w="630" w:type="dxa"/>
            <w:gridSpan w:val="2"/>
          </w:tcPr>
          <w:p w14:paraId="58A735C5" w14:textId="77777777" w:rsidR="0054562F" w:rsidRPr="00A923F5" w:rsidRDefault="0054562F" w:rsidP="00C52BC7">
            <w:pPr>
              <w:autoSpaceDE w:val="0"/>
              <w:autoSpaceDN w:val="0"/>
              <w:spacing w:before="40" w:after="40"/>
              <w:rPr>
                <w:rFonts w:cstheme="minorHAnsi"/>
              </w:rPr>
            </w:pPr>
            <w:r w:rsidRPr="00A923F5">
              <w:rPr>
                <w:rFonts w:cstheme="minorHAnsi"/>
              </w:rPr>
              <w:t>g.</w:t>
            </w:r>
          </w:p>
        </w:tc>
        <w:tc>
          <w:tcPr>
            <w:tcW w:w="8460" w:type="dxa"/>
          </w:tcPr>
          <w:p w14:paraId="21C6B95C" w14:textId="389F5FF8" w:rsidR="0054562F" w:rsidRPr="00A923F5" w:rsidRDefault="0054562F" w:rsidP="00C52BC7">
            <w:pPr>
              <w:autoSpaceDE w:val="0"/>
              <w:autoSpaceDN w:val="0"/>
              <w:spacing w:before="40" w:after="40"/>
              <w:rPr>
                <w:rFonts w:cstheme="minorHAnsi"/>
              </w:rPr>
            </w:pPr>
            <w:r w:rsidRPr="00A923F5">
              <w:rPr>
                <w:rFonts w:cstheme="minorHAnsi"/>
              </w:rPr>
              <w:t xml:space="preserve">Inmates are not always </w:t>
            </w:r>
            <w:r w:rsidR="0065232A">
              <w:rPr>
                <w:rFonts w:cstheme="minorHAnsi"/>
              </w:rPr>
              <w:t>incarcerated</w:t>
            </w:r>
            <w:r w:rsidR="0065232A" w:rsidRPr="00A923F5">
              <w:rPr>
                <w:rFonts w:cstheme="minorHAnsi"/>
              </w:rPr>
              <w:t xml:space="preserve"> </w:t>
            </w:r>
            <w:r w:rsidRPr="00A923F5">
              <w:rPr>
                <w:rFonts w:cstheme="minorHAnsi"/>
              </w:rPr>
              <w:t xml:space="preserve">under their legal name or sometimes change their legal name while in prison. Describe how the bidder can print both the </w:t>
            </w:r>
            <w:r w:rsidR="0065232A">
              <w:rPr>
                <w:rFonts w:cstheme="minorHAnsi"/>
              </w:rPr>
              <w:t xml:space="preserve">incarcerated </w:t>
            </w:r>
            <w:r w:rsidRPr="00A923F5">
              <w:rPr>
                <w:rFonts w:cstheme="minorHAnsi"/>
              </w:rPr>
              <w:t xml:space="preserve">and legal name and </w:t>
            </w:r>
            <w:r w:rsidR="00C853CA">
              <w:rPr>
                <w:rFonts w:cstheme="minorHAnsi"/>
              </w:rPr>
              <w:t xml:space="preserve">the </w:t>
            </w:r>
            <w:r w:rsidRPr="00A923F5">
              <w:rPr>
                <w:rFonts w:cstheme="minorHAnsi"/>
              </w:rPr>
              <w:t>inmate identification number on the card.</w:t>
            </w:r>
          </w:p>
        </w:tc>
      </w:tr>
      <w:tr w:rsidR="0054562F" w:rsidRPr="00A923F5" w14:paraId="3E3F417B" w14:textId="77777777" w:rsidTr="00C52BC7">
        <w:tc>
          <w:tcPr>
            <w:tcW w:w="9090" w:type="dxa"/>
            <w:gridSpan w:val="3"/>
          </w:tcPr>
          <w:p w14:paraId="2665041F"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C5BF128" w14:textId="77777777" w:rsidR="0054562F" w:rsidRPr="00A923F5" w:rsidRDefault="0054562F" w:rsidP="00C52BC7">
            <w:pPr>
              <w:autoSpaceDE w:val="0"/>
              <w:autoSpaceDN w:val="0"/>
              <w:spacing w:before="40" w:after="40"/>
              <w:rPr>
                <w:rFonts w:cstheme="minorHAnsi"/>
              </w:rPr>
            </w:pPr>
          </w:p>
        </w:tc>
      </w:tr>
      <w:tr w:rsidR="0054562F" w:rsidRPr="00A923F5" w14:paraId="6A1F5D54" w14:textId="77777777" w:rsidTr="00C52BC7">
        <w:tc>
          <w:tcPr>
            <w:tcW w:w="630" w:type="dxa"/>
            <w:gridSpan w:val="2"/>
          </w:tcPr>
          <w:p w14:paraId="1BBFDD22" w14:textId="77777777" w:rsidR="0054562F" w:rsidRPr="00A923F5" w:rsidRDefault="0054562F" w:rsidP="00C52BC7">
            <w:pPr>
              <w:autoSpaceDE w:val="0"/>
              <w:autoSpaceDN w:val="0"/>
              <w:spacing w:before="40" w:after="40"/>
              <w:rPr>
                <w:rFonts w:cstheme="minorHAnsi"/>
              </w:rPr>
            </w:pPr>
            <w:r w:rsidRPr="00A923F5">
              <w:rPr>
                <w:rFonts w:cstheme="minorHAnsi"/>
              </w:rPr>
              <w:t>h.</w:t>
            </w:r>
          </w:p>
        </w:tc>
        <w:tc>
          <w:tcPr>
            <w:tcW w:w="8460" w:type="dxa"/>
          </w:tcPr>
          <w:p w14:paraId="2A9325D6" w14:textId="7D721BF6" w:rsidR="0054562F" w:rsidRPr="00A923F5" w:rsidRDefault="00633E29" w:rsidP="00C52BC7">
            <w:pPr>
              <w:autoSpaceDE w:val="0"/>
              <w:autoSpaceDN w:val="0"/>
              <w:spacing w:before="40" w:after="40"/>
              <w:rPr>
                <w:rFonts w:cstheme="minorHAnsi"/>
              </w:rPr>
            </w:pPr>
            <w:r>
              <w:rPr>
                <w:rFonts w:cstheme="minorHAnsi"/>
              </w:rPr>
              <w:t>NDCS a</w:t>
            </w:r>
            <w:r w:rsidRPr="00A923F5">
              <w:rPr>
                <w:rFonts w:cstheme="minorHAnsi"/>
              </w:rPr>
              <w:t xml:space="preserve">ccounting </w:t>
            </w:r>
            <w:r w:rsidR="0054562F" w:rsidRPr="00A923F5">
              <w:rPr>
                <w:rFonts w:cstheme="minorHAnsi"/>
              </w:rPr>
              <w:t xml:space="preserve">staff will need the ability to place debit cards in a hold status, update SSN, update mailing address, reset PIN lockout, and print statements. Detail the process </w:t>
            </w:r>
            <w:r>
              <w:rPr>
                <w:rFonts w:cstheme="minorHAnsi"/>
              </w:rPr>
              <w:t>NDCS</w:t>
            </w:r>
            <w:r w:rsidRPr="00A923F5">
              <w:rPr>
                <w:rFonts w:cstheme="minorHAnsi"/>
              </w:rPr>
              <w:t xml:space="preserve"> </w:t>
            </w:r>
            <w:r w:rsidR="0054562F" w:rsidRPr="00A923F5">
              <w:rPr>
                <w:rFonts w:cstheme="minorHAnsi"/>
              </w:rPr>
              <w:t>staff will use to p</w:t>
            </w:r>
            <w:r w:rsidR="0054562F">
              <w:rPr>
                <w:rFonts w:cstheme="minorHAnsi"/>
              </w:rPr>
              <w:t>er</w:t>
            </w:r>
            <w:r w:rsidR="0054562F" w:rsidRPr="00A923F5">
              <w:rPr>
                <w:rFonts w:cstheme="minorHAnsi"/>
              </w:rPr>
              <w:t>form each of the requirements listed.</w:t>
            </w:r>
          </w:p>
        </w:tc>
      </w:tr>
      <w:tr w:rsidR="0054562F" w:rsidRPr="00A923F5" w14:paraId="54E89489" w14:textId="77777777" w:rsidTr="00C52BC7">
        <w:tc>
          <w:tcPr>
            <w:tcW w:w="9090" w:type="dxa"/>
            <w:gridSpan w:val="3"/>
          </w:tcPr>
          <w:p w14:paraId="504C5082"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1AB961C5" w14:textId="77777777" w:rsidR="0054562F" w:rsidRPr="00A923F5" w:rsidRDefault="0054562F" w:rsidP="00C52BC7">
            <w:pPr>
              <w:autoSpaceDE w:val="0"/>
              <w:autoSpaceDN w:val="0"/>
              <w:spacing w:before="40" w:after="40"/>
              <w:rPr>
                <w:rFonts w:cstheme="minorHAnsi"/>
              </w:rPr>
            </w:pPr>
          </w:p>
        </w:tc>
      </w:tr>
      <w:tr w:rsidR="0054562F" w:rsidRPr="00A923F5" w14:paraId="2854A458" w14:textId="77777777" w:rsidTr="00C52BC7">
        <w:tc>
          <w:tcPr>
            <w:tcW w:w="630" w:type="dxa"/>
            <w:gridSpan w:val="2"/>
          </w:tcPr>
          <w:p w14:paraId="79974107" w14:textId="77777777" w:rsidR="0054562F" w:rsidRPr="00A923F5" w:rsidRDefault="0054562F" w:rsidP="00C52BC7">
            <w:pPr>
              <w:autoSpaceDE w:val="0"/>
              <w:autoSpaceDN w:val="0"/>
              <w:spacing w:before="40" w:after="40"/>
              <w:rPr>
                <w:rFonts w:cstheme="minorHAnsi"/>
              </w:rPr>
            </w:pPr>
            <w:proofErr w:type="spellStart"/>
            <w:r w:rsidRPr="00A923F5">
              <w:rPr>
                <w:rFonts w:cstheme="minorHAnsi"/>
              </w:rPr>
              <w:lastRenderedPageBreak/>
              <w:t>i</w:t>
            </w:r>
            <w:proofErr w:type="spellEnd"/>
            <w:r w:rsidRPr="00A923F5">
              <w:rPr>
                <w:rFonts w:cstheme="minorHAnsi"/>
              </w:rPr>
              <w:t>.</w:t>
            </w:r>
          </w:p>
        </w:tc>
        <w:tc>
          <w:tcPr>
            <w:tcW w:w="8460" w:type="dxa"/>
          </w:tcPr>
          <w:p w14:paraId="3AA6B403" w14:textId="372B5E4D" w:rsidR="0054562F" w:rsidRPr="00A923F5" w:rsidRDefault="0054562F" w:rsidP="00C52BC7">
            <w:pPr>
              <w:autoSpaceDE w:val="0"/>
              <w:autoSpaceDN w:val="0"/>
              <w:spacing w:before="40" w:after="40"/>
              <w:rPr>
                <w:rFonts w:cstheme="minorHAnsi"/>
              </w:rPr>
            </w:pPr>
            <w:r w:rsidRPr="00A923F5">
              <w:rPr>
                <w:rFonts w:cstheme="minorHAnsi"/>
              </w:rPr>
              <w:t xml:space="preserve">If an inmate is transferred out of the </w:t>
            </w:r>
            <w:r w:rsidR="00633E29">
              <w:rPr>
                <w:rFonts w:cstheme="minorHAnsi"/>
              </w:rPr>
              <w:t>C</w:t>
            </w:r>
            <w:r w:rsidRPr="00A923F5">
              <w:rPr>
                <w:rFonts w:cstheme="minorHAnsi"/>
              </w:rPr>
              <w:t xml:space="preserve">ommunity </w:t>
            </w:r>
            <w:r w:rsidR="00633E29">
              <w:rPr>
                <w:rFonts w:cstheme="minorHAnsi"/>
              </w:rPr>
              <w:t>C</w:t>
            </w:r>
            <w:r w:rsidRPr="00A923F5">
              <w:rPr>
                <w:rFonts w:cstheme="minorHAnsi"/>
              </w:rPr>
              <w:t xml:space="preserve">orrectional </w:t>
            </w:r>
            <w:r w:rsidR="00633E29">
              <w:rPr>
                <w:rFonts w:cstheme="minorHAnsi"/>
              </w:rPr>
              <w:t>C</w:t>
            </w:r>
            <w:r w:rsidR="00633E29" w:rsidRPr="00A923F5">
              <w:rPr>
                <w:rFonts w:cstheme="minorHAnsi"/>
              </w:rPr>
              <w:t xml:space="preserve">enter </w:t>
            </w:r>
            <w:r w:rsidRPr="00A923F5">
              <w:rPr>
                <w:rFonts w:cstheme="minorHAnsi"/>
              </w:rPr>
              <w:t xml:space="preserve">and returned to a secure institution, the </w:t>
            </w:r>
            <w:r w:rsidR="00633E29">
              <w:rPr>
                <w:rFonts w:cstheme="minorHAnsi"/>
              </w:rPr>
              <w:t>contractor</w:t>
            </w:r>
            <w:r w:rsidR="00633E29" w:rsidRPr="00A923F5">
              <w:rPr>
                <w:rFonts w:cstheme="minorHAnsi"/>
              </w:rPr>
              <w:t xml:space="preserve"> </w:t>
            </w:r>
            <w:r w:rsidRPr="00A923F5">
              <w:rPr>
                <w:rFonts w:cstheme="minorHAnsi"/>
              </w:rPr>
              <w:t xml:space="preserve">is required upon notification from </w:t>
            </w:r>
            <w:r w:rsidR="00633E29">
              <w:rPr>
                <w:rFonts w:cstheme="minorHAnsi"/>
              </w:rPr>
              <w:t>NDCS</w:t>
            </w:r>
            <w:r w:rsidR="00633E29" w:rsidRPr="00A923F5">
              <w:rPr>
                <w:rFonts w:cstheme="minorHAnsi"/>
              </w:rPr>
              <w:t xml:space="preserve"> </w:t>
            </w:r>
            <w:r w:rsidRPr="00A923F5">
              <w:rPr>
                <w:rFonts w:cstheme="minorHAnsi"/>
              </w:rPr>
              <w:t xml:space="preserve">to cancel the card and return the funds to </w:t>
            </w:r>
            <w:r w:rsidR="00633E29">
              <w:rPr>
                <w:rFonts w:cstheme="minorHAnsi"/>
              </w:rPr>
              <w:t>NDCS.</w:t>
            </w:r>
            <w:r w:rsidRPr="00A923F5">
              <w:rPr>
                <w:rFonts w:cstheme="minorHAnsi"/>
              </w:rPr>
              <w:t xml:space="preserve"> </w:t>
            </w:r>
            <w:r w:rsidR="00633E29">
              <w:rPr>
                <w:rFonts w:cstheme="minorHAnsi"/>
              </w:rPr>
              <w:t>D</w:t>
            </w:r>
            <w:r>
              <w:rPr>
                <w:rFonts w:cstheme="minorHAnsi"/>
              </w:rPr>
              <w:t xml:space="preserve">etail the process </w:t>
            </w:r>
            <w:r w:rsidR="00633E29">
              <w:rPr>
                <w:rFonts w:cstheme="minorHAnsi"/>
              </w:rPr>
              <w:t xml:space="preserve">NDCS </w:t>
            </w:r>
            <w:r>
              <w:rPr>
                <w:rFonts w:cstheme="minorHAnsi"/>
              </w:rPr>
              <w:t>should follow</w:t>
            </w:r>
            <w:r w:rsidRPr="00A923F5">
              <w:rPr>
                <w:rFonts w:cstheme="minorHAnsi"/>
              </w:rPr>
              <w:t>. Bidder must include the time frame for returning these funds.</w:t>
            </w:r>
          </w:p>
        </w:tc>
      </w:tr>
      <w:tr w:rsidR="0054562F" w:rsidRPr="00A923F5" w14:paraId="1C23FE30" w14:textId="77777777" w:rsidTr="00C52BC7">
        <w:tc>
          <w:tcPr>
            <w:tcW w:w="9090" w:type="dxa"/>
            <w:gridSpan w:val="3"/>
          </w:tcPr>
          <w:p w14:paraId="523181DC"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504FB01C" w14:textId="77777777" w:rsidR="0054562F" w:rsidRPr="00A923F5" w:rsidRDefault="0054562F" w:rsidP="00C52BC7">
            <w:pPr>
              <w:autoSpaceDE w:val="0"/>
              <w:autoSpaceDN w:val="0"/>
              <w:spacing w:before="40" w:after="40"/>
              <w:rPr>
                <w:rFonts w:cstheme="minorHAnsi"/>
              </w:rPr>
            </w:pPr>
          </w:p>
        </w:tc>
      </w:tr>
      <w:tr w:rsidR="0054562F" w:rsidRPr="00A923F5" w14:paraId="39E1958A" w14:textId="77777777" w:rsidTr="00C52BC7">
        <w:tc>
          <w:tcPr>
            <w:tcW w:w="630" w:type="dxa"/>
            <w:gridSpan w:val="2"/>
          </w:tcPr>
          <w:p w14:paraId="2BDB2D03" w14:textId="77777777" w:rsidR="0054562F" w:rsidRPr="00A923F5" w:rsidRDefault="0054562F" w:rsidP="00C52BC7">
            <w:pPr>
              <w:autoSpaceDE w:val="0"/>
              <w:autoSpaceDN w:val="0"/>
              <w:spacing w:before="40" w:after="40"/>
              <w:rPr>
                <w:rFonts w:cstheme="minorHAnsi"/>
              </w:rPr>
            </w:pPr>
            <w:r w:rsidRPr="00A923F5">
              <w:rPr>
                <w:rFonts w:cstheme="minorHAnsi"/>
              </w:rPr>
              <w:t>j.</w:t>
            </w:r>
          </w:p>
        </w:tc>
        <w:tc>
          <w:tcPr>
            <w:tcW w:w="8460" w:type="dxa"/>
          </w:tcPr>
          <w:p w14:paraId="125AA110" w14:textId="08386D3B" w:rsidR="0054562F" w:rsidRPr="00A923F5" w:rsidRDefault="0054562F" w:rsidP="00C52BC7">
            <w:pPr>
              <w:autoSpaceDE w:val="0"/>
              <w:autoSpaceDN w:val="0"/>
              <w:spacing w:before="40" w:after="40"/>
              <w:rPr>
                <w:rFonts w:cstheme="minorHAnsi"/>
              </w:rPr>
            </w:pPr>
            <w:r w:rsidRPr="00A923F5">
              <w:rPr>
                <w:rFonts w:cstheme="minorHAnsi"/>
              </w:rPr>
              <w:t xml:space="preserve">Describe how all statements must be sent to </w:t>
            </w:r>
            <w:r w:rsidR="00633E29">
              <w:rPr>
                <w:rFonts w:cstheme="minorHAnsi"/>
              </w:rPr>
              <w:t>NDCS</w:t>
            </w:r>
            <w:r w:rsidR="00633E29" w:rsidRPr="00A923F5">
              <w:rPr>
                <w:rFonts w:cstheme="minorHAnsi"/>
              </w:rPr>
              <w:t xml:space="preserve"> </w:t>
            </w:r>
            <w:r w:rsidR="00633E29">
              <w:rPr>
                <w:rFonts w:cstheme="minorHAnsi"/>
              </w:rPr>
              <w:t>a</w:t>
            </w:r>
            <w:r w:rsidR="00633E29" w:rsidRPr="00A923F5">
              <w:rPr>
                <w:rFonts w:cstheme="minorHAnsi"/>
              </w:rPr>
              <w:t xml:space="preserve">ccounting </w:t>
            </w:r>
            <w:r w:rsidRPr="00A923F5">
              <w:rPr>
                <w:rFonts w:cstheme="minorHAnsi"/>
              </w:rPr>
              <w:t>for distribution to the inmates with inmate identification number printed on the statement.</w:t>
            </w:r>
          </w:p>
        </w:tc>
      </w:tr>
      <w:tr w:rsidR="0054562F" w:rsidRPr="00A923F5" w14:paraId="6B01D904" w14:textId="77777777" w:rsidTr="00C52BC7">
        <w:tc>
          <w:tcPr>
            <w:tcW w:w="9090" w:type="dxa"/>
            <w:gridSpan w:val="3"/>
          </w:tcPr>
          <w:p w14:paraId="1E32A7DA"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185E0C12" w14:textId="77777777" w:rsidR="0054562F" w:rsidRPr="00A923F5" w:rsidRDefault="0054562F" w:rsidP="00C52BC7">
            <w:pPr>
              <w:autoSpaceDE w:val="0"/>
              <w:autoSpaceDN w:val="0"/>
              <w:spacing w:before="40" w:after="40"/>
              <w:rPr>
                <w:rFonts w:cstheme="minorHAnsi"/>
              </w:rPr>
            </w:pPr>
          </w:p>
        </w:tc>
      </w:tr>
      <w:tr w:rsidR="0054562F" w:rsidRPr="00A923F5" w14:paraId="5A9C33CC" w14:textId="77777777" w:rsidTr="00C52BC7">
        <w:tc>
          <w:tcPr>
            <w:tcW w:w="630" w:type="dxa"/>
            <w:gridSpan w:val="2"/>
          </w:tcPr>
          <w:p w14:paraId="40EF5D6C" w14:textId="77777777" w:rsidR="0054562F" w:rsidRPr="00A923F5" w:rsidRDefault="0054562F" w:rsidP="00C52BC7">
            <w:pPr>
              <w:autoSpaceDE w:val="0"/>
              <w:autoSpaceDN w:val="0"/>
              <w:spacing w:before="40" w:after="40"/>
              <w:rPr>
                <w:rFonts w:cstheme="minorHAnsi"/>
              </w:rPr>
            </w:pPr>
            <w:r w:rsidRPr="00A923F5">
              <w:rPr>
                <w:rFonts w:cstheme="minorHAnsi"/>
              </w:rPr>
              <w:t>k.</w:t>
            </w:r>
          </w:p>
        </w:tc>
        <w:tc>
          <w:tcPr>
            <w:tcW w:w="8460" w:type="dxa"/>
          </w:tcPr>
          <w:p w14:paraId="39DFD286" w14:textId="480D0716" w:rsidR="0054562F" w:rsidRPr="00A923F5" w:rsidRDefault="0054562F" w:rsidP="00C52BC7">
            <w:pPr>
              <w:autoSpaceDE w:val="0"/>
              <w:autoSpaceDN w:val="0"/>
              <w:spacing w:before="40" w:after="40"/>
              <w:rPr>
                <w:rFonts w:cstheme="minorHAnsi"/>
              </w:rPr>
            </w:pPr>
            <w:r w:rsidRPr="00A923F5">
              <w:rPr>
                <w:rFonts w:cstheme="minorHAnsi"/>
              </w:rPr>
              <w:t>Describe options available for the bidder to provide an ATM</w:t>
            </w:r>
            <w:r w:rsidR="00C853CA">
              <w:rPr>
                <w:rFonts w:cstheme="minorHAnsi"/>
              </w:rPr>
              <w:t xml:space="preserve"> in the facilities</w:t>
            </w:r>
            <w:r w:rsidRPr="00A923F5">
              <w:rPr>
                <w:rFonts w:cstheme="minorHAnsi"/>
              </w:rPr>
              <w:t xml:space="preserve"> for inmate use.</w:t>
            </w:r>
          </w:p>
        </w:tc>
      </w:tr>
      <w:tr w:rsidR="0054562F" w:rsidRPr="00A923F5" w14:paraId="2939816D" w14:textId="77777777" w:rsidTr="00C52BC7">
        <w:tc>
          <w:tcPr>
            <w:tcW w:w="9090" w:type="dxa"/>
            <w:gridSpan w:val="3"/>
          </w:tcPr>
          <w:p w14:paraId="357C0023"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711E0F2F" w14:textId="77777777" w:rsidR="0054562F" w:rsidRPr="00A923F5" w:rsidRDefault="0054562F" w:rsidP="00C52BC7">
            <w:pPr>
              <w:autoSpaceDE w:val="0"/>
              <w:autoSpaceDN w:val="0"/>
              <w:spacing w:before="40" w:after="40"/>
              <w:rPr>
                <w:rFonts w:cstheme="minorHAnsi"/>
              </w:rPr>
            </w:pPr>
          </w:p>
        </w:tc>
      </w:tr>
      <w:tr w:rsidR="0054562F" w:rsidRPr="00A923F5" w14:paraId="7044BD64" w14:textId="77777777" w:rsidTr="00C52BC7">
        <w:tc>
          <w:tcPr>
            <w:tcW w:w="630" w:type="dxa"/>
            <w:gridSpan w:val="2"/>
          </w:tcPr>
          <w:p w14:paraId="1E26F61C" w14:textId="77777777" w:rsidR="0054562F" w:rsidRPr="00A923F5" w:rsidRDefault="0054562F" w:rsidP="00C52BC7">
            <w:pPr>
              <w:autoSpaceDE w:val="0"/>
              <w:autoSpaceDN w:val="0"/>
              <w:spacing w:before="40" w:after="40"/>
              <w:rPr>
                <w:rFonts w:cstheme="minorHAnsi"/>
              </w:rPr>
            </w:pPr>
            <w:r w:rsidRPr="00A923F5">
              <w:rPr>
                <w:rFonts w:cstheme="minorHAnsi"/>
              </w:rPr>
              <w:t>l.</w:t>
            </w:r>
          </w:p>
        </w:tc>
        <w:tc>
          <w:tcPr>
            <w:tcW w:w="8460" w:type="dxa"/>
          </w:tcPr>
          <w:p w14:paraId="57BC5CE6" w14:textId="44A9DC5B" w:rsidR="0054562F" w:rsidRPr="00A923F5" w:rsidRDefault="0054562F" w:rsidP="00C52BC7">
            <w:pPr>
              <w:autoSpaceDE w:val="0"/>
              <w:autoSpaceDN w:val="0"/>
              <w:spacing w:before="40" w:after="40"/>
              <w:rPr>
                <w:rFonts w:cstheme="minorHAnsi"/>
              </w:rPr>
            </w:pPr>
            <w:r w:rsidRPr="00A923F5">
              <w:rPr>
                <w:rFonts w:cstheme="minorHAnsi"/>
              </w:rPr>
              <w:t xml:space="preserve">The bidder must reference </w:t>
            </w:r>
            <w:r w:rsidRPr="006B35C7">
              <w:rPr>
                <w:rFonts w:cstheme="minorHAnsi"/>
              </w:rPr>
              <w:t>Exhibit 9 a</w:t>
            </w:r>
            <w:r w:rsidRPr="00A923F5">
              <w:rPr>
                <w:rFonts w:cstheme="minorHAnsi"/>
              </w:rPr>
              <w:t xml:space="preserve">nd detail </w:t>
            </w:r>
            <w:r w:rsidR="00605C2C">
              <w:rPr>
                <w:rFonts w:cstheme="minorHAnsi"/>
              </w:rPr>
              <w:t xml:space="preserve">bidder’s </w:t>
            </w:r>
            <w:r w:rsidRPr="00A923F5">
              <w:rPr>
                <w:rFonts w:cstheme="minorHAnsi"/>
              </w:rPr>
              <w:t>ability or inability to accept file formats</w:t>
            </w:r>
            <w:r w:rsidR="00E0358F">
              <w:rPr>
                <w:rFonts w:cstheme="minorHAnsi"/>
              </w:rPr>
              <w:t xml:space="preserve"> in Exhibit 9</w:t>
            </w:r>
            <w:r w:rsidRPr="00A923F5">
              <w:rPr>
                <w:rFonts w:cstheme="minorHAnsi"/>
              </w:rPr>
              <w:t xml:space="preserve">.  </w:t>
            </w:r>
          </w:p>
        </w:tc>
      </w:tr>
      <w:tr w:rsidR="0054562F" w:rsidRPr="00A923F5" w14:paraId="11C09651" w14:textId="77777777" w:rsidTr="00C52BC7">
        <w:tc>
          <w:tcPr>
            <w:tcW w:w="9090" w:type="dxa"/>
            <w:gridSpan w:val="3"/>
          </w:tcPr>
          <w:p w14:paraId="18229D5E"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2FBD254" w14:textId="77777777" w:rsidR="0054562F" w:rsidRPr="00A923F5" w:rsidRDefault="0054562F" w:rsidP="00C52BC7">
            <w:pPr>
              <w:autoSpaceDE w:val="0"/>
              <w:autoSpaceDN w:val="0"/>
              <w:spacing w:before="40" w:after="40"/>
              <w:rPr>
                <w:rFonts w:cstheme="minorHAnsi"/>
              </w:rPr>
            </w:pPr>
          </w:p>
        </w:tc>
      </w:tr>
      <w:tr w:rsidR="00CA6BC9" w:rsidRPr="00A923F5" w14:paraId="7D1323D3" w14:textId="77777777" w:rsidTr="009E6CD5">
        <w:tc>
          <w:tcPr>
            <w:tcW w:w="540" w:type="dxa"/>
          </w:tcPr>
          <w:p w14:paraId="27D8CBE9" w14:textId="22F70798" w:rsidR="00CA6BC9" w:rsidRPr="00A923F5" w:rsidRDefault="00CA6BC9" w:rsidP="00C52BC7">
            <w:pPr>
              <w:autoSpaceDE w:val="0"/>
              <w:autoSpaceDN w:val="0"/>
              <w:spacing w:before="40" w:after="40"/>
              <w:rPr>
                <w:rFonts w:cstheme="minorHAnsi"/>
              </w:rPr>
            </w:pPr>
            <w:ins w:id="24" w:author="Scott, Char" w:date="2022-03-22T14:10:00Z">
              <w:r>
                <w:rPr>
                  <w:rFonts w:cstheme="minorHAnsi"/>
                </w:rPr>
                <w:t>m.</w:t>
              </w:r>
            </w:ins>
          </w:p>
        </w:tc>
        <w:tc>
          <w:tcPr>
            <w:tcW w:w="8550" w:type="dxa"/>
            <w:gridSpan w:val="2"/>
          </w:tcPr>
          <w:p w14:paraId="5FAFF9E8" w14:textId="5EF6D209" w:rsidR="00CA6BC9" w:rsidRPr="00A923F5" w:rsidRDefault="00CA6BC9" w:rsidP="00C52BC7">
            <w:pPr>
              <w:autoSpaceDE w:val="0"/>
              <w:autoSpaceDN w:val="0"/>
              <w:spacing w:before="40" w:after="40"/>
              <w:rPr>
                <w:rFonts w:cstheme="minorHAnsi"/>
              </w:rPr>
            </w:pPr>
            <w:ins w:id="25" w:author="Scott, Char" w:date="2022-03-22T14:10:00Z">
              <w:r>
                <w:rPr>
                  <w:rFonts w:cstheme="minorHAnsi"/>
                </w:rPr>
                <w:t>Detail how to avoid pri</w:t>
              </w:r>
            </w:ins>
            <w:ins w:id="26" w:author="Scott, Char" w:date="2022-03-22T14:11:00Z">
              <w:r>
                <w:rPr>
                  <w:rFonts w:cstheme="minorHAnsi"/>
                </w:rPr>
                <w:t xml:space="preserve">nting and sending </w:t>
              </w:r>
            </w:ins>
            <w:ins w:id="27" w:author="Scott, Char" w:date="2022-03-24T12:14:00Z">
              <w:r w:rsidR="009E6CD5">
                <w:rPr>
                  <w:rFonts w:cstheme="minorHAnsi"/>
                </w:rPr>
                <w:t>zero-dollar</w:t>
              </w:r>
            </w:ins>
            <w:ins w:id="28" w:author="Scott, Char" w:date="2022-03-22T14:11:00Z">
              <w:r>
                <w:rPr>
                  <w:rFonts w:cstheme="minorHAnsi"/>
                </w:rPr>
                <w:t xml:space="preserve"> statements.</w:t>
              </w:r>
            </w:ins>
          </w:p>
        </w:tc>
      </w:tr>
      <w:tr w:rsidR="00CA6BC9" w:rsidRPr="00A923F5" w14:paraId="4486904B" w14:textId="77777777" w:rsidTr="00C52BC7">
        <w:tc>
          <w:tcPr>
            <w:tcW w:w="9090" w:type="dxa"/>
            <w:gridSpan w:val="3"/>
          </w:tcPr>
          <w:p w14:paraId="30072758" w14:textId="77777777" w:rsidR="00CA6BC9" w:rsidRPr="00A923F5" w:rsidRDefault="00CA6BC9" w:rsidP="00CA6BC9">
            <w:pPr>
              <w:autoSpaceDE w:val="0"/>
              <w:autoSpaceDN w:val="0"/>
              <w:spacing w:before="40" w:after="40"/>
              <w:rPr>
                <w:ins w:id="29" w:author="Scott, Char" w:date="2022-03-22T14:11:00Z"/>
                <w:rFonts w:cstheme="minorHAnsi"/>
              </w:rPr>
            </w:pPr>
            <w:ins w:id="30" w:author="Scott, Char" w:date="2022-03-22T14:11:00Z">
              <w:r w:rsidRPr="00A923F5">
                <w:rPr>
                  <w:rFonts w:cstheme="minorHAnsi"/>
                </w:rPr>
                <w:t>Response:</w:t>
              </w:r>
            </w:ins>
          </w:p>
          <w:p w14:paraId="0D63B0E9" w14:textId="77777777" w:rsidR="00CA6BC9" w:rsidRPr="00A923F5" w:rsidRDefault="00CA6BC9" w:rsidP="00C52BC7">
            <w:pPr>
              <w:autoSpaceDE w:val="0"/>
              <w:autoSpaceDN w:val="0"/>
              <w:spacing w:before="40" w:after="40"/>
              <w:rPr>
                <w:rFonts w:cstheme="minorHAnsi"/>
              </w:rPr>
            </w:pPr>
          </w:p>
        </w:tc>
      </w:tr>
      <w:bookmarkEnd w:id="17"/>
    </w:tbl>
    <w:p w14:paraId="2E542EEB" w14:textId="4C3BE52B" w:rsidR="00E31B33" w:rsidRDefault="00E31B33" w:rsidP="0054562F">
      <w:pPr>
        <w:autoSpaceDE w:val="0"/>
        <w:autoSpaceDN w:val="0"/>
        <w:spacing w:before="40" w:after="40" w:line="240" w:lineRule="auto"/>
        <w:ind w:left="1620" w:hanging="1620"/>
        <w:jc w:val="center"/>
        <w:rPr>
          <w:rFonts w:cstheme="minorHAnsi"/>
          <w:b/>
          <w:bCs/>
          <w:sz w:val="28"/>
          <w:szCs w:val="28"/>
        </w:rPr>
      </w:pPr>
    </w:p>
    <w:p w14:paraId="30D37E1C" w14:textId="77777777" w:rsidR="00E31B33" w:rsidRDefault="00E31B33">
      <w:pPr>
        <w:rPr>
          <w:rFonts w:cstheme="minorHAnsi"/>
          <w:b/>
          <w:bCs/>
          <w:sz w:val="28"/>
          <w:szCs w:val="28"/>
        </w:rPr>
      </w:pPr>
      <w:r>
        <w:rPr>
          <w:rFonts w:cstheme="minorHAnsi"/>
          <w:b/>
          <w:bCs/>
          <w:sz w:val="28"/>
          <w:szCs w:val="28"/>
        </w:rPr>
        <w:br w:type="page"/>
      </w:r>
    </w:p>
    <w:p w14:paraId="6E98BE24" w14:textId="77777777" w:rsidR="0054562F" w:rsidRPr="00A923F5" w:rsidRDefault="0054562F" w:rsidP="0054562F">
      <w:pPr>
        <w:autoSpaceDE w:val="0"/>
        <w:autoSpaceDN w:val="0"/>
        <w:spacing w:before="40" w:after="40" w:line="240" w:lineRule="auto"/>
        <w:ind w:left="1620" w:hanging="1620"/>
        <w:jc w:val="center"/>
        <w:rPr>
          <w:rFonts w:cstheme="minorHAnsi"/>
          <w:b/>
          <w:bCs/>
          <w:sz w:val="28"/>
          <w:szCs w:val="28"/>
        </w:rPr>
      </w:pPr>
      <w:r w:rsidRPr="00A923F5">
        <w:rPr>
          <w:rFonts w:cstheme="minorHAnsi"/>
          <w:b/>
          <w:bCs/>
          <w:sz w:val="28"/>
          <w:szCs w:val="28"/>
        </w:rPr>
        <w:lastRenderedPageBreak/>
        <w:t>Agency-Specific Technical Requirements</w:t>
      </w:r>
    </w:p>
    <w:p w14:paraId="74C363EF" w14:textId="77777777" w:rsidR="0054562F" w:rsidRPr="00A923F5" w:rsidRDefault="0054562F" w:rsidP="0054562F">
      <w:pPr>
        <w:autoSpaceDE w:val="0"/>
        <w:autoSpaceDN w:val="0"/>
        <w:spacing w:before="40" w:after="40" w:line="240" w:lineRule="auto"/>
        <w:jc w:val="center"/>
        <w:rPr>
          <w:rFonts w:cstheme="minorHAnsi"/>
          <w:b/>
          <w:bCs/>
          <w:color w:val="000000"/>
          <w:sz w:val="28"/>
          <w:szCs w:val="28"/>
        </w:rPr>
      </w:pPr>
      <w:r w:rsidRPr="00A923F5">
        <w:rPr>
          <w:rFonts w:cstheme="minorHAnsi"/>
          <w:b/>
          <w:bCs/>
          <w:sz w:val="28"/>
          <w:szCs w:val="28"/>
        </w:rPr>
        <w:t>NE Public Employees Retirement System (NPERS)</w:t>
      </w:r>
    </w:p>
    <w:p w14:paraId="053E4712" w14:textId="77777777" w:rsidR="0054562F" w:rsidRPr="00A923F5" w:rsidRDefault="0054562F" w:rsidP="0054562F">
      <w:pPr>
        <w:autoSpaceDE w:val="0"/>
        <w:autoSpaceDN w:val="0"/>
        <w:spacing w:before="40" w:after="40" w:line="240" w:lineRule="auto"/>
        <w:ind w:left="1620" w:hanging="1620"/>
        <w:rPr>
          <w:rFonts w:cstheme="minorHAnsi"/>
        </w:rPr>
      </w:pPr>
    </w:p>
    <w:p w14:paraId="413929E6" w14:textId="77777777" w:rsidR="0054562F" w:rsidRPr="00A923F5" w:rsidRDefault="0054562F" w:rsidP="0054562F">
      <w:pPr>
        <w:autoSpaceDE w:val="0"/>
        <w:autoSpaceDN w:val="0"/>
        <w:spacing w:before="40" w:after="40" w:line="240" w:lineRule="auto"/>
        <w:rPr>
          <w:rFonts w:cstheme="minorHAnsi"/>
          <w:b/>
          <w:bCs/>
          <w:color w:val="000000"/>
          <w:sz w:val="28"/>
          <w:szCs w:val="28"/>
        </w:rPr>
      </w:pPr>
      <w:r w:rsidRPr="00A923F5">
        <w:rPr>
          <w:rFonts w:cstheme="minorHAnsi"/>
          <w:b/>
          <w:bCs/>
          <w:color w:val="000000"/>
          <w:sz w:val="28"/>
          <w:szCs w:val="28"/>
        </w:rPr>
        <w:t>Current Process for NPERS:</w:t>
      </w:r>
    </w:p>
    <w:p w14:paraId="6F8E02FB" w14:textId="77777777" w:rsidR="0054562F" w:rsidRPr="00A923F5" w:rsidRDefault="0054562F" w:rsidP="0054562F">
      <w:pPr>
        <w:pStyle w:val="Level2Body"/>
        <w:tabs>
          <w:tab w:val="left" w:pos="0"/>
        </w:tabs>
        <w:ind w:left="0"/>
        <w:jc w:val="left"/>
        <w:rPr>
          <w:rFonts w:asciiTheme="minorHAnsi" w:hAnsiTheme="minorHAnsi" w:cstheme="minorHAnsi"/>
        </w:rPr>
      </w:pPr>
      <w:r w:rsidRPr="00A923F5">
        <w:rPr>
          <w:rFonts w:asciiTheme="minorHAnsi" w:hAnsiTheme="minorHAnsi" w:cstheme="minorHAnsi"/>
          <w:b/>
        </w:rPr>
        <w:t>Program Description:</w:t>
      </w:r>
    </w:p>
    <w:p w14:paraId="36155178" w14:textId="0102BF23" w:rsidR="0054562F" w:rsidRPr="00A923F5" w:rsidRDefault="0054562F" w:rsidP="0054562F">
      <w:pPr>
        <w:pStyle w:val="Level1Body"/>
        <w:tabs>
          <w:tab w:val="left" w:pos="0"/>
        </w:tabs>
        <w:jc w:val="left"/>
        <w:rPr>
          <w:rFonts w:asciiTheme="minorHAnsi" w:hAnsiTheme="minorHAnsi" w:cstheme="minorHAnsi"/>
          <w:szCs w:val="22"/>
        </w:rPr>
      </w:pPr>
      <w:r w:rsidRPr="00A923F5">
        <w:rPr>
          <w:rFonts w:asciiTheme="minorHAnsi" w:hAnsiTheme="minorHAnsi" w:cstheme="minorHAnsi"/>
          <w:szCs w:val="22"/>
        </w:rPr>
        <w:t>NPERS, under the direction of the Public Employees Retirement Board (PERB), administers five mandatory and one voluntary, statewide retirement systems for the State of Nebraska.</w:t>
      </w:r>
    </w:p>
    <w:p w14:paraId="6AE32CDA" w14:textId="77777777" w:rsidR="0054562F" w:rsidRPr="00A923F5" w:rsidRDefault="0054562F" w:rsidP="0054562F">
      <w:pPr>
        <w:pStyle w:val="Level1Body"/>
        <w:tabs>
          <w:tab w:val="left" w:pos="0"/>
        </w:tabs>
        <w:jc w:val="left"/>
        <w:rPr>
          <w:rFonts w:asciiTheme="minorHAnsi" w:hAnsiTheme="minorHAnsi" w:cstheme="minorHAnsi"/>
          <w:szCs w:val="22"/>
        </w:rPr>
      </w:pPr>
    </w:p>
    <w:p w14:paraId="283C933E" w14:textId="6DF05D24" w:rsidR="0054562F" w:rsidRPr="00A923F5" w:rsidRDefault="0054562F" w:rsidP="0054562F">
      <w:pPr>
        <w:pStyle w:val="Level1Body"/>
        <w:tabs>
          <w:tab w:val="left" w:pos="0"/>
        </w:tabs>
        <w:jc w:val="left"/>
        <w:rPr>
          <w:rFonts w:asciiTheme="minorHAnsi" w:hAnsiTheme="minorHAnsi" w:cstheme="minorHAnsi"/>
          <w:szCs w:val="22"/>
        </w:rPr>
      </w:pPr>
      <w:r w:rsidRPr="00A923F5">
        <w:rPr>
          <w:rFonts w:asciiTheme="minorHAnsi" w:hAnsiTheme="minorHAnsi" w:cstheme="minorHAnsi"/>
          <w:szCs w:val="22"/>
        </w:rPr>
        <w:t xml:space="preserve">All retirement plans administered by NPERS are governmental plans as defined under Internal Revenue Code § 414(d), § 401(a), § 457 and 29 U.S.C. § 1002(32).  The five mandatory plans NPERS administers are for State, County, School, Judges and Patrol employees.  The sixth plan is the voluntary </w:t>
      </w:r>
      <w:r w:rsidR="009B5691">
        <w:rPr>
          <w:rFonts w:asciiTheme="minorHAnsi" w:hAnsiTheme="minorHAnsi" w:cstheme="minorHAnsi"/>
          <w:szCs w:val="22"/>
        </w:rPr>
        <w:t>D</w:t>
      </w:r>
      <w:r w:rsidR="009B5691" w:rsidRPr="00A923F5">
        <w:rPr>
          <w:rFonts w:asciiTheme="minorHAnsi" w:hAnsiTheme="minorHAnsi" w:cstheme="minorHAnsi"/>
          <w:szCs w:val="22"/>
        </w:rPr>
        <w:t xml:space="preserve">eferred </w:t>
      </w:r>
      <w:r w:rsidR="009B5691">
        <w:rPr>
          <w:rFonts w:asciiTheme="minorHAnsi" w:hAnsiTheme="minorHAnsi" w:cstheme="minorHAnsi"/>
          <w:szCs w:val="22"/>
        </w:rPr>
        <w:t>C</w:t>
      </w:r>
      <w:r w:rsidR="009B5691" w:rsidRPr="00A923F5">
        <w:rPr>
          <w:rFonts w:asciiTheme="minorHAnsi" w:hAnsiTheme="minorHAnsi" w:cstheme="minorHAnsi"/>
          <w:szCs w:val="22"/>
        </w:rPr>
        <w:t xml:space="preserve">ompensation </w:t>
      </w:r>
      <w:r w:rsidR="009B5691">
        <w:rPr>
          <w:rFonts w:asciiTheme="minorHAnsi" w:hAnsiTheme="minorHAnsi" w:cstheme="minorHAnsi"/>
          <w:szCs w:val="22"/>
        </w:rPr>
        <w:t>P</w:t>
      </w:r>
      <w:r w:rsidR="009B5691" w:rsidRPr="00A923F5">
        <w:rPr>
          <w:rFonts w:asciiTheme="minorHAnsi" w:hAnsiTheme="minorHAnsi" w:cstheme="minorHAnsi"/>
          <w:szCs w:val="22"/>
        </w:rPr>
        <w:t xml:space="preserve">lan </w:t>
      </w:r>
      <w:r w:rsidRPr="00A923F5">
        <w:rPr>
          <w:rFonts w:asciiTheme="minorHAnsi" w:hAnsiTheme="minorHAnsi" w:cstheme="minorHAnsi"/>
          <w:szCs w:val="22"/>
        </w:rPr>
        <w:t>(DCP).  All plans are eligible to participate in the card program.</w:t>
      </w:r>
    </w:p>
    <w:p w14:paraId="36E988AA" w14:textId="77777777" w:rsidR="0054562F" w:rsidRPr="00A923F5" w:rsidRDefault="0054562F" w:rsidP="0054562F">
      <w:pPr>
        <w:pStyle w:val="Level1Body"/>
        <w:tabs>
          <w:tab w:val="left" w:pos="0"/>
        </w:tabs>
        <w:jc w:val="left"/>
        <w:rPr>
          <w:rFonts w:asciiTheme="minorHAnsi" w:hAnsiTheme="minorHAnsi" w:cstheme="minorHAnsi"/>
          <w:szCs w:val="22"/>
        </w:rPr>
      </w:pPr>
    </w:p>
    <w:p w14:paraId="382CC51D" w14:textId="537CE50B" w:rsidR="0054562F" w:rsidRPr="00A923F5" w:rsidRDefault="0054562F" w:rsidP="0054562F">
      <w:pPr>
        <w:pStyle w:val="Level1Body"/>
        <w:tabs>
          <w:tab w:val="left" w:pos="0"/>
        </w:tabs>
        <w:jc w:val="left"/>
        <w:rPr>
          <w:rFonts w:asciiTheme="minorHAnsi" w:hAnsiTheme="minorHAnsi" w:cstheme="minorHAnsi"/>
          <w:szCs w:val="22"/>
        </w:rPr>
      </w:pPr>
      <w:r w:rsidRPr="00A923F5">
        <w:rPr>
          <w:rFonts w:asciiTheme="minorHAnsi" w:hAnsiTheme="minorHAnsi" w:cstheme="minorHAnsi"/>
          <w:szCs w:val="22"/>
        </w:rPr>
        <w:t>NPERS makes approximately 367,000 annuity payments annually, totaling $764,357,000 to retirees.  NPERS offers a card program to retirees as an additional payment option for receiving retirement benefits.  In 2020, there were approximately 1,865 new retirees enrolled between the five plans.  The average monthly retiree payment is $2,069.  Retire</w:t>
      </w:r>
      <w:r w:rsidR="00274698">
        <w:rPr>
          <w:rFonts w:asciiTheme="minorHAnsi" w:hAnsiTheme="minorHAnsi" w:cstheme="minorHAnsi"/>
          <w:szCs w:val="22"/>
        </w:rPr>
        <w:t>e</w:t>
      </w:r>
      <w:r w:rsidRPr="00A923F5">
        <w:rPr>
          <w:rFonts w:asciiTheme="minorHAnsi" w:hAnsiTheme="minorHAnsi" w:cstheme="minorHAnsi"/>
          <w:szCs w:val="22"/>
        </w:rPr>
        <w:t>s eligible for benefit payments under multiple programs currently receive separate payments. NPERS would be interested in having multiple retirement program payments loaded to the same card for individual retirees.</w:t>
      </w:r>
    </w:p>
    <w:p w14:paraId="4F933757" w14:textId="31809C15" w:rsidR="0054562F" w:rsidRPr="00A923F5" w:rsidRDefault="0054562F" w:rsidP="0054562F">
      <w:pPr>
        <w:pStyle w:val="Level1Body"/>
        <w:tabs>
          <w:tab w:val="left" w:pos="0"/>
        </w:tabs>
        <w:jc w:val="left"/>
        <w:rPr>
          <w:rFonts w:asciiTheme="minorHAnsi" w:hAnsiTheme="minorHAnsi" w:cstheme="minorHAnsi"/>
          <w:szCs w:val="22"/>
        </w:rPr>
      </w:pPr>
    </w:p>
    <w:p w14:paraId="5DBEDD78" w14:textId="77777777" w:rsidR="0054562F" w:rsidRPr="00A923F5" w:rsidRDefault="0054562F" w:rsidP="0054562F">
      <w:pPr>
        <w:pStyle w:val="Level1Body"/>
        <w:tabs>
          <w:tab w:val="left" w:pos="0"/>
        </w:tabs>
        <w:jc w:val="left"/>
        <w:rPr>
          <w:rFonts w:asciiTheme="minorHAnsi" w:hAnsiTheme="minorHAnsi" w:cstheme="minorHAnsi"/>
          <w:b/>
          <w:bCs/>
          <w:szCs w:val="22"/>
        </w:rPr>
      </w:pPr>
      <w:r w:rsidRPr="00A923F5">
        <w:rPr>
          <w:rFonts w:asciiTheme="minorHAnsi" w:hAnsiTheme="minorHAnsi" w:cstheme="minorHAnsi"/>
          <w:b/>
          <w:bCs/>
          <w:szCs w:val="22"/>
        </w:rPr>
        <w:t xml:space="preserve">Provider enrollment process:  </w:t>
      </w:r>
    </w:p>
    <w:p w14:paraId="7E432EC3" w14:textId="55673ABC" w:rsidR="0054562F" w:rsidRPr="00A923F5" w:rsidRDefault="0054562F" w:rsidP="0054562F">
      <w:pPr>
        <w:pStyle w:val="Level1Body"/>
        <w:tabs>
          <w:tab w:val="left" w:pos="0"/>
        </w:tabs>
        <w:jc w:val="left"/>
        <w:rPr>
          <w:rFonts w:asciiTheme="minorHAnsi" w:hAnsiTheme="minorHAnsi" w:cstheme="minorHAnsi"/>
          <w:szCs w:val="22"/>
        </w:rPr>
      </w:pPr>
      <w:r w:rsidRPr="00A923F5">
        <w:rPr>
          <w:rFonts w:asciiTheme="minorHAnsi" w:hAnsiTheme="minorHAnsi" w:cstheme="minorHAnsi"/>
          <w:szCs w:val="22"/>
        </w:rPr>
        <w:t>If a member elects a refund, a lump sum payout, a systematic withdrawal, or a benefit election, and they request payment via the</w:t>
      </w:r>
      <w:r w:rsidR="00C853CA">
        <w:rPr>
          <w:rFonts w:asciiTheme="minorHAnsi" w:hAnsiTheme="minorHAnsi" w:cstheme="minorHAnsi"/>
          <w:szCs w:val="22"/>
        </w:rPr>
        <w:t xml:space="preserve"> prepaid card</w:t>
      </w:r>
      <w:r w:rsidRPr="00A923F5">
        <w:rPr>
          <w:rFonts w:asciiTheme="minorHAnsi" w:hAnsiTheme="minorHAnsi" w:cstheme="minorHAnsi"/>
          <w:szCs w:val="22"/>
        </w:rPr>
        <w:t>, information is entered on the Contractor’s administrative website.</w:t>
      </w:r>
    </w:p>
    <w:p w14:paraId="55BCD80C" w14:textId="77777777" w:rsidR="0054562F" w:rsidRPr="00A923F5" w:rsidRDefault="0054562F" w:rsidP="0034461E">
      <w:pPr>
        <w:autoSpaceDE w:val="0"/>
        <w:autoSpaceDN w:val="0"/>
        <w:spacing w:before="40" w:after="40" w:line="240" w:lineRule="auto"/>
        <w:rPr>
          <w:rFonts w:cstheme="minorHAnsi"/>
        </w:rPr>
      </w:pPr>
    </w:p>
    <w:p w14:paraId="48B916A1" w14:textId="77777777" w:rsidR="0054562F" w:rsidRPr="00A923F5" w:rsidRDefault="0054562F" w:rsidP="0054562F">
      <w:pPr>
        <w:autoSpaceDE w:val="0"/>
        <w:autoSpaceDN w:val="0"/>
        <w:spacing w:before="40" w:after="40" w:line="240" w:lineRule="auto"/>
        <w:rPr>
          <w:rFonts w:cstheme="minorHAnsi"/>
          <w:b/>
          <w:bCs/>
          <w:color w:val="000000"/>
          <w:sz w:val="20"/>
          <w:szCs w:val="20"/>
        </w:rPr>
      </w:pPr>
      <w:bookmarkStart w:id="31" w:name="_Hlk78444226"/>
      <w:r w:rsidRPr="00A923F5">
        <w:rPr>
          <w:rFonts w:cstheme="minorHAnsi"/>
          <w:b/>
          <w:bCs/>
          <w:color w:val="000000"/>
          <w:sz w:val="20"/>
          <w:szCs w:val="20"/>
        </w:rPr>
        <w:t>Bidder must respond in a detailed manner to the following agency-specific requirements for NPERS.</w:t>
      </w:r>
    </w:p>
    <w:tbl>
      <w:tblPr>
        <w:tblStyle w:val="TableGrid"/>
        <w:tblW w:w="0" w:type="auto"/>
        <w:tblInd w:w="-5" w:type="dxa"/>
        <w:tblLook w:val="04A0" w:firstRow="1" w:lastRow="0" w:firstColumn="1" w:lastColumn="0" w:noHBand="0" w:noVBand="1"/>
      </w:tblPr>
      <w:tblGrid>
        <w:gridCol w:w="630"/>
        <w:gridCol w:w="8460"/>
      </w:tblGrid>
      <w:tr w:rsidR="0054562F" w:rsidRPr="00A923F5" w14:paraId="5C50061E" w14:textId="77777777" w:rsidTr="00C52BC7">
        <w:tc>
          <w:tcPr>
            <w:tcW w:w="630" w:type="dxa"/>
          </w:tcPr>
          <w:p w14:paraId="7FA60942"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0" w:type="dxa"/>
          </w:tcPr>
          <w:p w14:paraId="1FBE22F6" w14:textId="4CD79207" w:rsidR="0054562F" w:rsidRPr="00A923F5" w:rsidRDefault="00C853CA" w:rsidP="00C52BC7">
            <w:pPr>
              <w:autoSpaceDE w:val="0"/>
              <w:autoSpaceDN w:val="0"/>
              <w:spacing w:before="40" w:after="40"/>
              <w:rPr>
                <w:rFonts w:cstheme="minorHAnsi"/>
                <w:color w:val="000000"/>
              </w:rPr>
            </w:pPr>
            <w:r>
              <w:rPr>
                <w:rFonts w:cstheme="minorHAnsi"/>
              </w:rPr>
              <w:t xml:space="preserve">Detail bidder’s ability to </w:t>
            </w:r>
            <w:r w:rsidR="00BC1B89">
              <w:rPr>
                <w:rFonts w:cstheme="minorHAnsi"/>
              </w:rPr>
              <w:t>accept enrollment details for NPERS b</w:t>
            </w:r>
            <w:r w:rsidR="0054562F" w:rsidRPr="00A923F5">
              <w:rPr>
                <w:rFonts w:cstheme="minorHAnsi"/>
              </w:rPr>
              <w:t>ased on the above information.</w:t>
            </w:r>
          </w:p>
        </w:tc>
      </w:tr>
      <w:tr w:rsidR="0054562F" w:rsidRPr="00A923F5" w14:paraId="0C3BF8AC" w14:textId="77777777" w:rsidTr="00C52BC7">
        <w:tc>
          <w:tcPr>
            <w:tcW w:w="9090" w:type="dxa"/>
            <w:gridSpan w:val="2"/>
          </w:tcPr>
          <w:p w14:paraId="0505EB3C" w14:textId="77777777" w:rsidR="0054562F" w:rsidRDefault="0054562F" w:rsidP="00C52BC7">
            <w:pPr>
              <w:autoSpaceDE w:val="0"/>
              <w:autoSpaceDN w:val="0"/>
              <w:spacing w:before="40" w:after="40"/>
              <w:rPr>
                <w:rFonts w:cstheme="minorHAnsi"/>
              </w:rPr>
            </w:pPr>
            <w:r w:rsidRPr="00A923F5">
              <w:rPr>
                <w:rFonts w:cstheme="minorHAnsi"/>
              </w:rPr>
              <w:t>Response:</w:t>
            </w:r>
          </w:p>
          <w:p w14:paraId="05078312" w14:textId="2DF0AC12" w:rsidR="0034461E" w:rsidRPr="00A923F5" w:rsidRDefault="0034461E" w:rsidP="00C52BC7">
            <w:pPr>
              <w:autoSpaceDE w:val="0"/>
              <w:autoSpaceDN w:val="0"/>
              <w:spacing w:before="40" w:after="40"/>
              <w:rPr>
                <w:rFonts w:cstheme="minorHAnsi"/>
              </w:rPr>
            </w:pPr>
          </w:p>
        </w:tc>
      </w:tr>
      <w:tr w:rsidR="0054562F" w:rsidRPr="00A923F5" w14:paraId="6C0620FE" w14:textId="77777777" w:rsidTr="00C52BC7">
        <w:tc>
          <w:tcPr>
            <w:tcW w:w="630" w:type="dxa"/>
          </w:tcPr>
          <w:p w14:paraId="73BF9B9F"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0" w:type="dxa"/>
          </w:tcPr>
          <w:p w14:paraId="18C22B5C" w14:textId="388C423F" w:rsidR="0054562F" w:rsidRPr="00A923F5" w:rsidRDefault="0054562F" w:rsidP="00C52BC7">
            <w:pPr>
              <w:autoSpaceDE w:val="0"/>
              <w:autoSpaceDN w:val="0"/>
              <w:spacing w:before="40" w:after="40"/>
              <w:rPr>
                <w:rFonts w:cstheme="minorHAnsi"/>
              </w:rPr>
            </w:pPr>
            <w:r w:rsidRPr="00A923F5">
              <w:rPr>
                <w:rFonts w:cstheme="minorHAnsi"/>
              </w:rPr>
              <w:t xml:space="preserve">The cardholder is required to contact NPERS of any address changes. NPERS will use the </w:t>
            </w:r>
            <w:r>
              <w:rPr>
                <w:rFonts w:cstheme="minorHAnsi"/>
              </w:rPr>
              <w:t>bidder’s online solution</w:t>
            </w:r>
            <w:r w:rsidRPr="00A923F5">
              <w:rPr>
                <w:rFonts w:cstheme="minorHAnsi"/>
              </w:rPr>
              <w:t xml:space="preserve"> to make the change. </w:t>
            </w:r>
            <w:r w:rsidR="009C761B">
              <w:rPr>
                <w:rFonts w:cstheme="minorHAnsi"/>
              </w:rPr>
              <w:t>Describe the bidder’s process for address changes.</w:t>
            </w:r>
          </w:p>
        </w:tc>
      </w:tr>
      <w:tr w:rsidR="0054562F" w:rsidRPr="00A923F5" w14:paraId="5EF4849F" w14:textId="77777777" w:rsidTr="00C52BC7">
        <w:tc>
          <w:tcPr>
            <w:tcW w:w="9090" w:type="dxa"/>
            <w:gridSpan w:val="2"/>
          </w:tcPr>
          <w:p w14:paraId="5020D691" w14:textId="77777777" w:rsidR="0054562F" w:rsidRDefault="009C761B" w:rsidP="0025798A">
            <w:pPr>
              <w:autoSpaceDE w:val="0"/>
              <w:autoSpaceDN w:val="0"/>
              <w:spacing w:before="40" w:after="40"/>
              <w:rPr>
                <w:rFonts w:cstheme="minorHAnsi"/>
              </w:rPr>
            </w:pPr>
            <w:r>
              <w:rPr>
                <w:rFonts w:cstheme="minorHAnsi"/>
              </w:rPr>
              <w:t xml:space="preserve"> Response:</w:t>
            </w:r>
          </w:p>
          <w:p w14:paraId="4287632D" w14:textId="4F1E1538" w:rsidR="0034461E" w:rsidRPr="00A923F5" w:rsidRDefault="0034461E" w:rsidP="0025798A">
            <w:pPr>
              <w:autoSpaceDE w:val="0"/>
              <w:autoSpaceDN w:val="0"/>
              <w:spacing w:before="40" w:after="40"/>
              <w:rPr>
                <w:rFonts w:cstheme="minorHAnsi"/>
              </w:rPr>
            </w:pPr>
          </w:p>
        </w:tc>
      </w:tr>
      <w:bookmarkEnd w:id="31"/>
    </w:tbl>
    <w:p w14:paraId="6590A858" w14:textId="695BBE5D" w:rsidR="00E31B33" w:rsidRDefault="00E31B33" w:rsidP="0054562F">
      <w:pPr>
        <w:autoSpaceDE w:val="0"/>
        <w:autoSpaceDN w:val="0"/>
        <w:spacing w:before="40" w:after="40" w:line="240" w:lineRule="auto"/>
        <w:ind w:left="1620" w:hanging="1620"/>
        <w:jc w:val="center"/>
        <w:rPr>
          <w:rFonts w:cstheme="minorHAnsi"/>
          <w:b/>
          <w:bCs/>
          <w:sz w:val="28"/>
          <w:szCs w:val="28"/>
        </w:rPr>
      </w:pPr>
    </w:p>
    <w:p w14:paraId="7FA2E74C" w14:textId="77777777" w:rsidR="00E31B33" w:rsidRDefault="00E31B33">
      <w:pPr>
        <w:rPr>
          <w:rFonts w:cstheme="minorHAnsi"/>
          <w:b/>
          <w:bCs/>
          <w:sz w:val="28"/>
          <w:szCs w:val="28"/>
        </w:rPr>
      </w:pPr>
      <w:r>
        <w:rPr>
          <w:rFonts w:cstheme="minorHAnsi"/>
          <w:b/>
          <w:bCs/>
          <w:sz w:val="28"/>
          <w:szCs w:val="28"/>
        </w:rPr>
        <w:br w:type="page"/>
      </w:r>
    </w:p>
    <w:p w14:paraId="799716FA" w14:textId="77777777" w:rsidR="0054562F" w:rsidRPr="00A923F5" w:rsidRDefault="0054562F" w:rsidP="0054562F">
      <w:pPr>
        <w:autoSpaceDE w:val="0"/>
        <w:autoSpaceDN w:val="0"/>
        <w:spacing w:before="40" w:after="40" w:line="240" w:lineRule="auto"/>
        <w:ind w:left="1620" w:hanging="1620"/>
        <w:jc w:val="center"/>
        <w:rPr>
          <w:rFonts w:cstheme="minorHAnsi"/>
          <w:b/>
          <w:bCs/>
          <w:sz w:val="28"/>
          <w:szCs w:val="28"/>
        </w:rPr>
      </w:pPr>
      <w:r w:rsidRPr="00A923F5">
        <w:rPr>
          <w:rFonts w:cstheme="minorHAnsi"/>
          <w:b/>
          <w:bCs/>
          <w:sz w:val="28"/>
          <w:szCs w:val="28"/>
        </w:rPr>
        <w:lastRenderedPageBreak/>
        <w:t>Agency-Specific Technical Requirements</w:t>
      </w:r>
    </w:p>
    <w:p w14:paraId="34595AF3" w14:textId="77777777" w:rsidR="0054562F" w:rsidRPr="00A923F5" w:rsidRDefault="0054562F" w:rsidP="0054562F">
      <w:pPr>
        <w:autoSpaceDE w:val="0"/>
        <w:autoSpaceDN w:val="0"/>
        <w:spacing w:before="40" w:after="40" w:line="240" w:lineRule="auto"/>
        <w:ind w:left="1620" w:hanging="1620"/>
        <w:jc w:val="center"/>
        <w:rPr>
          <w:rFonts w:cstheme="minorHAnsi"/>
          <w:b/>
          <w:bCs/>
          <w:sz w:val="28"/>
          <w:szCs w:val="28"/>
        </w:rPr>
      </w:pPr>
      <w:r w:rsidRPr="00A923F5">
        <w:rPr>
          <w:rFonts w:cstheme="minorHAnsi"/>
          <w:b/>
          <w:bCs/>
          <w:sz w:val="28"/>
          <w:szCs w:val="28"/>
        </w:rPr>
        <w:t>NE Workers’ Compensation Court (NWCC)</w:t>
      </w:r>
    </w:p>
    <w:p w14:paraId="013BCA82" w14:textId="77777777" w:rsidR="0054562F" w:rsidRPr="00A923F5" w:rsidRDefault="0054562F" w:rsidP="0054562F">
      <w:pPr>
        <w:pStyle w:val="Level2Body"/>
        <w:tabs>
          <w:tab w:val="left" w:pos="0"/>
        </w:tabs>
        <w:ind w:left="0"/>
        <w:jc w:val="left"/>
        <w:rPr>
          <w:rFonts w:asciiTheme="minorHAnsi" w:hAnsiTheme="minorHAnsi" w:cstheme="minorHAnsi"/>
          <w:b/>
        </w:rPr>
      </w:pPr>
    </w:p>
    <w:p w14:paraId="6DD4980B" w14:textId="77777777" w:rsidR="0054562F" w:rsidRPr="00A923F5" w:rsidRDefault="0054562F" w:rsidP="0054562F">
      <w:pPr>
        <w:autoSpaceDE w:val="0"/>
        <w:autoSpaceDN w:val="0"/>
        <w:spacing w:before="40" w:after="40" w:line="240" w:lineRule="auto"/>
        <w:rPr>
          <w:rFonts w:cstheme="minorHAnsi"/>
          <w:b/>
          <w:bCs/>
          <w:color w:val="000000"/>
          <w:sz w:val="28"/>
          <w:szCs w:val="28"/>
        </w:rPr>
      </w:pPr>
      <w:r w:rsidRPr="00A923F5">
        <w:rPr>
          <w:rFonts w:cstheme="minorHAnsi"/>
          <w:b/>
          <w:bCs/>
          <w:color w:val="000000"/>
          <w:sz w:val="28"/>
          <w:szCs w:val="28"/>
        </w:rPr>
        <w:t>Current Process for NWCC:</w:t>
      </w:r>
    </w:p>
    <w:p w14:paraId="018502FB" w14:textId="77777777" w:rsidR="0054562F" w:rsidRPr="00A923F5" w:rsidRDefault="0054562F" w:rsidP="0054562F">
      <w:pPr>
        <w:pStyle w:val="Level2Body"/>
        <w:tabs>
          <w:tab w:val="left" w:pos="0"/>
        </w:tabs>
        <w:ind w:left="0"/>
        <w:jc w:val="left"/>
        <w:rPr>
          <w:rFonts w:asciiTheme="minorHAnsi" w:hAnsiTheme="minorHAnsi" w:cstheme="minorHAnsi"/>
        </w:rPr>
      </w:pPr>
      <w:r w:rsidRPr="00A923F5">
        <w:rPr>
          <w:rFonts w:asciiTheme="minorHAnsi" w:hAnsiTheme="minorHAnsi" w:cstheme="minorHAnsi"/>
          <w:b/>
        </w:rPr>
        <w:t>Program Description:</w:t>
      </w:r>
    </w:p>
    <w:p w14:paraId="66CFF7B3" w14:textId="77777777" w:rsidR="0054562F" w:rsidRPr="00A923F5" w:rsidRDefault="0054562F" w:rsidP="0054562F">
      <w:pPr>
        <w:pStyle w:val="Level1Body"/>
        <w:tabs>
          <w:tab w:val="left" w:pos="0"/>
        </w:tabs>
        <w:jc w:val="left"/>
        <w:rPr>
          <w:rFonts w:asciiTheme="minorHAnsi" w:hAnsiTheme="minorHAnsi" w:cstheme="minorHAnsi"/>
          <w:szCs w:val="22"/>
        </w:rPr>
      </w:pPr>
      <w:r w:rsidRPr="00A923F5">
        <w:rPr>
          <w:rFonts w:asciiTheme="minorHAnsi" w:hAnsiTheme="minorHAnsi" w:cstheme="minorHAnsi"/>
          <w:szCs w:val="22"/>
        </w:rPr>
        <w:t>The mission of the NWCC is to administer and enforce all provision of the Nebraska Workers’ Compensation Act, except those provisions that are committed to the courts of appellate jurisdiction or as otherwise provided by law.</w:t>
      </w:r>
    </w:p>
    <w:p w14:paraId="535E87C9" w14:textId="77777777" w:rsidR="0054562F" w:rsidRPr="00A923F5" w:rsidRDefault="0054562F" w:rsidP="0054562F">
      <w:pPr>
        <w:pStyle w:val="Level1Body"/>
        <w:tabs>
          <w:tab w:val="left" w:pos="0"/>
        </w:tabs>
        <w:jc w:val="left"/>
        <w:rPr>
          <w:rFonts w:asciiTheme="minorHAnsi" w:hAnsiTheme="minorHAnsi" w:cstheme="minorHAnsi"/>
          <w:szCs w:val="22"/>
        </w:rPr>
      </w:pPr>
    </w:p>
    <w:p w14:paraId="6C8C15B0" w14:textId="77777777" w:rsidR="0054562F" w:rsidRPr="00A923F5" w:rsidRDefault="0054562F" w:rsidP="0054562F">
      <w:pPr>
        <w:pStyle w:val="Level1Body"/>
        <w:tabs>
          <w:tab w:val="left" w:pos="0"/>
        </w:tabs>
        <w:jc w:val="left"/>
        <w:rPr>
          <w:rFonts w:asciiTheme="minorHAnsi" w:hAnsiTheme="minorHAnsi" w:cstheme="minorHAnsi"/>
          <w:szCs w:val="22"/>
        </w:rPr>
      </w:pPr>
      <w:r w:rsidRPr="00A923F5">
        <w:rPr>
          <w:rFonts w:asciiTheme="minorHAnsi" w:hAnsiTheme="minorHAnsi" w:cstheme="minorHAnsi"/>
          <w:szCs w:val="22"/>
        </w:rPr>
        <w:t>The Vocational Rehabilitation Section is responsible for reviewing and approving proposed vocational rehabilitation plans, certifying vocational rehabilitation counselors and job placement specialists, and appointing a vocational rehabilitation counselor if the parties cannot agree on the selection.  The progress of injured workers in an approved plan is monitored, and all payments from the Workers’ Compensation Trust Fund for plan expenses must be approved by the vocation rehabilitation section.</w:t>
      </w:r>
    </w:p>
    <w:p w14:paraId="552901D0" w14:textId="77777777" w:rsidR="0054562F" w:rsidRPr="00A923F5" w:rsidRDefault="0054562F" w:rsidP="0054562F">
      <w:pPr>
        <w:pStyle w:val="Level1Body"/>
        <w:tabs>
          <w:tab w:val="left" w:pos="0"/>
        </w:tabs>
        <w:jc w:val="left"/>
        <w:rPr>
          <w:rFonts w:asciiTheme="minorHAnsi" w:hAnsiTheme="minorHAnsi" w:cstheme="minorHAnsi"/>
          <w:szCs w:val="22"/>
        </w:rPr>
      </w:pPr>
    </w:p>
    <w:p w14:paraId="21377297" w14:textId="744518A8" w:rsidR="0054562F" w:rsidRPr="00A923F5" w:rsidRDefault="0054562F" w:rsidP="0054562F">
      <w:pPr>
        <w:pStyle w:val="Level1Body"/>
        <w:tabs>
          <w:tab w:val="left" w:pos="0"/>
        </w:tabs>
        <w:jc w:val="left"/>
        <w:rPr>
          <w:rFonts w:asciiTheme="minorHAnsi" w:hAnsiTheme="minorHAnsi" w:cstheme="minorHAnsi"/>
          <w:szCs w:val="22"/>
        </w:rPr>
      </w:pPr>
      <w:r w:rsidRPr="00A923F5">
        <w:rPr>
          <w:rFonts w:asciiTheme="minorHAnsi" w:hAnsiTheme="minorHAnsi" w:cstheme="minorHAnsi"/>
          <w:szCs w:val="22"/>
        </w:rPr>
        <w:t xml:space="preserve">Claimants eligible to participate in the </w:t>
      </w:r>
      <w:r w:rsidR="004A4514">
        <w:rPr>
          <w:rFonts w:asciiTheme="minorHAnsi" w:hAnsiTheme="minorHAnsi" w:cstheme="minorHAnsi"/>
          <w:szCs w:val="22"/>
        </w:rPr>
        <w:t>Prepaid</w:t>
      </w:r>
      <w:r w:rsidRPr="00A923F5">
        <w:rPr>
          <w:rFonts w:asciiTheme="minorHAnsi" w:hAnsiTheme="minorHAnsi" w:cstheme="minorHAnsi"/>
          <w:szCs w:val="22"/>
        </w:rPr>
        <w:t xml:space="preserve"> </w:t>
      </w:r>
      <w:r w:rsidR="00E6577B">
        <w:rPr>
          <w:rFonts w:asciiTheme="minorHAnsi" w:hAnsiTheme="minorHAnsi" w:cstheme="minorHAnsi"/>
          <w:szCs w:val="22"/>
        </w:rPr>
        <w:t>C</w:t>
      </w:r>
      <w:r w:rsidRPr="00A923F5">
        <w:rPr>
          <w:rFonts w:asciiTheme="minorHAnsi" w:hAnsiTheme="minorHAnsi" w:cstheme="minorHAnsi"/>
          <w:szCs w:val="22"/>
        </w:rPr>
        <w:t>ard program are injured workers participating in approved vocational rehabilitation plans who are eligible for reimbursement of mileage, supplies, books, and other expenses.  Payments are made upon request by claimants.  Claimants participate in approved vocational rehabilitation plans that vary in length from 90 days up to four (4) years or more.</w:t>
      </w:r>
    </w:p>
    <w:p w14:paraId="6733BF27" w14:textId="77777777" w:rsidR="0054562F" w:rsidRPr="00A923F5" w:rsidRDefault="0054562F" w:rsidP="0054562F">
      <w:pPr>
        <w:pStyle w:val="Level1Body"/>
        <w:tabs>
          <w:tab w:val="left" w:pos="0"/>
        </w:tabs>
        <w:jc w:val="left"/>
        <w:rPr>
          <w:rFonts w:asciiTheme="minorHAnsi" w:hAnsiTheme="minorHAnsi" w:cstheme="minorHAnsi"/>
          <w:b/>
          <w:bCs/>
          <w:szCs w:val="22"/>
        </w:rPr>
      </w:pPr>
    </w:p>
    <w:p w14:paraId="47393321" w14:textId="77777777" w:rsidR="0054562F" w:rsidRPr="00A923F5" w:rsidRDefault="0054562F" w:rsidP="0054562F">
      <w:pPr>
        <w:pStyle w:val="Level1Body"/>
        <w:tabs>
          <w:tab w:val="left" w:pos="0"/>
        </w:tabs>
        <w:jc w:val="left"/>
        <w:rPr>
          <w:rFonts w:asciiTheme="minorHAnsi" w:hAnsiTheme="minorHAnsi" w:cstheme="minorHAnsi"/>
          <w:b/>
          <w:bCs/>
          <w:szCs w:val="22"/>
        </w:rPr>
      </w:pPr>
      <w:r w:rsidRPr="00A923F5">
        <w:rPr>
          <w:rFonts w:asciiTheme="minorHAnsi" w:hAnsiTheme="minorHAnsi" w:cstheme="minorHAnsi"/>
          <w:b/>
          <w:bCs/>
          <w:szCs w:val="22"/>
        </w:rPr>
        <w:t xml:space="preserve">Provider enrollment process:  </w:t>
      </w:r>
    </w:p>
    <w:p w14:paraId="786B4B68" w14:textId="53730C19" w:rsidR="0054562F" w:rsidRPr="00A923F5" w:rsidRDefault="0054562F" w:rsidP="0054562F">
      <w:pPr>
        <w:autoSpaceDE w:val="0"/>
        <w:autoSpaceDN w:val="0"/>
        <w:spacing w:before="40" w:after="40" w:line="240" w:lineRule="auto"/>
        <w:rPr>
          <w:rFonts w:cstheme="minorHAnsi"/>
        </w:rPr>
      </w:pPr>
      <w:r w:rsidRPr="00A923F5">
        <w:rPr>
          <w:rFonts w:cstheme="minorHAnsi"/>
        </w:rPr>
        <w:t xml:space="preserve">Two days after a vocational rehabilitation plan is approved, a letter with a direct deposit enrollment form and a </w:t>
      </w:r>
      <w:r w:rsidR="00BC1B89">
        <w:rPr>
          <w:rFonts w:cstheme="minorHAnsi"/>
        </w:rPr>
        <w:t xml:space="preserve">Prepaid </w:t>
      </w:r>
      <w:r w:rsidR="00E6577B">
        <w:rPr>
          <w:rFonts w:cstheme="minorHAnsi"/>
        </w:rPr>
        <w:t>C</w:t>
      </w:r>
      <w:r w:rsidRPr="00A923F5">
        <w:rPr>
          <w:rFonts w:cstheme="minorHAnsi"/>
        </w:rPr>
        <w:t xml:space="preserve">ard payment authorization form is sent to the claimant.  The claimant has 30 days to return either the direct deposit form or the stored value card payment authorization form. If the NWCC does not receive either form, the claimant is automatically enrolled in the </w:t>
      </w:r>
      <w:r w:rsidR="00BC1B89">
        <w:rPr>
          <w:rFonts w:cstheme="minorHAnsi"/>
        </w:rPr>
        <w:t xml:space="preserve">Prepaid </w:t>
      </w:r>
      <w:r w:rsidR="00E6577B">
        <w:rPr>
          <w:rFonts w:cstheme="minorHAnsi"/>
        </w:rPr>
        <w:t>C</w:t>
      </w:r>
      <w:r w:rsidRPr="00A923F5">
        <w:rPr>
          <w:rFonts w:cstheme="minorHAnsi"/>
        </w:rPr>
        <w:t xml:space="preserve">ard program.  </w:t>
      </w:r>
    </w:p>
    <w:p w14:paraId="4738CD7E" w14:textId="77777777" w:rsidR="0054562F" w:rsidRPr="00A923F5" w:rsidRDefault="0054562F" w:rsidP="0054562F">
      <w:pPr>
        <w:autoSpaceDE w:val="0"/>
        <w:autoSpaceDN w:val="0"/>
        <w:spacing w:before="40" w:after="40" w:line="240" w:lineRule="auto"/>
        <w:ind w:left="1620" w:hanging="1620"/>
        <w:rPr>
          <w:rFonts w:cstheme="minorHAnsi"/>
        </w:rPr>
      </w:pPr>
    </w:p>
    <w:p w14:paraId="69302639" w14:textId="77777777" w:rsidR="0054562F" w:rsidRPr="00A923F5" w:rsidRDefault="0054562F" w:rsidP="0054562F">
      <w:pPr>
        <w:pStyle w:val="Level1Body"/>
        <w:tabs>
          <w:tab w:val="left" w:pos="0"/>
        </w:tabs>
        <w:jc w:val="left"/>
        <w:rPr>
          <w:rFonts w:asciiTheme="minorHAnsi" w:hAnsiTheme="minorHAnsi" w:cstheme="minorHAnsi"/>
          <w:b/>
          <w:bCs/>
          <w:szCs w:val="22"/>
        </w:rPr>
      </w:pPr>
      <w:r w:rsidRPr="00A923F5">
        <w:rPr>
          <w:rFonts w:asciiTheme="minorHAnsi" w:hAnsiTheme="minorHAnsi" w:cstheme="minorHAnsi"/>
          <w:b/>
          <w:bCs/>
          <w:szCs w:val="22"/>
        </w:rPr>
        <w:t xml:space="preserve">State to Contractor enrollment process:  </w:t>
      </w:r>
    </w:p>
    <w:p w14:paraId="77375589" w14:textId="729EE7D7" w:rsidR="0054562F" w:rsidRPr="00A923F5" w:rsidRDefault="0054562F" w:rsidP="0054562F">
      <w:pPr>
        <w:autoSpaceDE w:val="0"/>
        <w:autoSpaceDN w:val="0"/>
        <w:spacing w:before="40" w:after="40" w:line="240" w:lineRule="auto"/>
        <w:rPr>
          <w:rFonts w:cstheme="minorHAnsi"/>
        </w:rPr>
      </w:pPr>
      <w:r w:rsidRPr="00A923F5">
        <w:rPr>
          <w:rFonts w:cstheme="minorHAnsi"/>
        </w:rPr>
        <w:t xml:space="preserve">Once a payment authorization form is received by the NWCC accounting section, </w:t>
      </w:r>
      <w:r w:rsidR="00E6577B">
        <w:rPr>
          <w:rFonts w:cstheme="minorHAnsi"/>
        </w:rPr>
        <w:t>the information is</w:t>
      </w:r>
      <w:r w:rsidR="00E6577B" w:rsidRPr="00A923F5">
        <w:rPr>
          <w:rFonts w:cstheme="minorHAnsi"/>
        </w:rPr>
        <w:t xml:space="preserve"> </w:t>
      </w:r>
      <w:r w:rsidRPr="00A923F5">
        <w:rPr>
          <w:rFonts w:cstheme="minorHAnsi"/>
        </w:rPr>
        <w:t>log</w:t>
      </w:r>
      <w:r w:rsidR="00E6577B">
        <w:rPr>
          <w:rFonts w:cstheme="minorHAnsi"/>
        </w:rPr>
        <w:t>ged</w:t>
      </w:r>
      <w:r w:rsidRPr="00A923F5">
        <w:rPr>
          <w:rFonts w:cstheme="minorHAnsi"/>
        </w:rPr>
        <w:t xml:space="preserve"> into the contractor’s Admin Site </w:t>
      </w:r>
      <w:r w:rsidR="00E6577B">
        <w:rPr>
          <w:rFonts w:cstheme="minorHAnsi"/>
        </w:rPr>
        <w:t>to</w:t>
      </w:r>
      <w:r w:rsidR="00E6577B" w:rsidRPr="00A923F5">
        <w:rPr>
          <w:rFonts w:cstheme="minorHAnsi"/>
        </w:rPr>
        <w:t xml:space="preserve"> </w:t>
      </w:r>
      <w:r w:rsidRPr="00A923F5">
        <w:rPr>
          <w:rFonts w:cstheme="minorHAnsi"/>
        </w:rPr>
        <w:t xml:space="preserve">enroll the claimant. This enrollment creates a cardholder account in the contractor’s program. Once the account is created the vendor sends a </w:t>
      </w:r>
      <w:r w:rsidR="00BC1B89">
        <w:rPr>
          <w:rFonts w:cstheme="minorHAnsi"/>
        </w:rPr>
        <w:t xml:space="preserve">Prepaid </w:t>
      </w:r>
      <w:r w:rsidR="00E6577B">
        <w:rPr>
          <w:rFonts w:cstheme="minorHAnsi"/>
        </w:rPr>
        <w:t>C</w:t>
      </w:r>
      <w:r w:rsidRPr="00A923F5">
        <w:rPr>
          <w:rFonts w:cstheme="minorHAnsi"/>
        </w:rPr>
        <w:t xml:space="preserve">ard directly to the cardholder, </w:t>
      </w:r>
      <w:r w:rsidR="00E6577B">
        <w:rPr>
          <w:rFonts w:cstheme="minorHAnsi"/>
        </w:rPr>
        <w:t xml:space="preserve">who </w:t>
      </w:r>
      <w:r w:rsidRPr="00A923F5">
        <w:rPr>
          <w:rFonts w:cstheme="minorHAnsi"/>
        </w:rPr>
        <w:t>must activate the card</w:t>
      </w:r>
      <w:r w:rsidR="00E6577B">
        <w:rPr>
          <w:rFonts w:cstheme="minorHAnsi"/>
        </w:rPr>
        <w:t>.</w:t>
      </w:r>
      <w:r w:rsidRPr="00A923F5">
        <w:rPr>
          <w:rFonts w:cstheme="minorHAnsi"/>
        </w:rPr>
        <w:t xml:space="preserve"> </w:t>
      </w:r>
    </w:p>
    <w:p w14:paraId="20D95A23" w14:textId="77777777" w:rsidR="0054562F" w:rsidRPr="00A923F5" w:rsidRDefault="0054562F" w:rsidP="0054562F">
      <w:pPr>
        <w:autoSpaceDE w:val="0"/>
        <w:autoSpaceDN w:val="0"/>
        <w:spacing w:before="40" w:after="40" w:line="240" w:lineRule="auto"/>
        <w:ind w:left="1620" w:hanging="1620"/>
        <w:rPr>
          <w:rFonts w:cstheme="minorHAnsi"/>
        </w:rPr>
      </w:pPr>
    </w:p>
    <w:p w14:paraId="4D63C3CF" w14:textId="77777777" w:rsidR="0054562F" w:rsidRPr="00A923F5" w:rsidRDefault="0054562F" w:rsidP="0054562F">
      <w:pPr>
        <w:autoSpaceDE w:val="0"/>
        <w:autoSpaceDN w:val="0"/>
        <w:spacing w:before="40" w:after="40" w:line="240" w:lineRule="auto"/>
        <w:rPr>
          <w:rFonts w:cstheme="minorHAnsi"/>
          <w:b/>
          <w:bCs/>
          <w:color w:val="000000"/>
          <w:sz w:val="20"/>
          <w:szCs w:val="20"/>
        </w:rPr>
      </w:pPr>
      <w:bookmarkStart w:id="32" w:name="_Hlk78444239"/>
      <w:r w:rsidRPr="00A923F5">
        <w:rPr>
          <w:rFonts w:cstheme="minorHAnsi"/>
          <w:b/>
          <w:bCs/>
          <w:color w:val="000000"/>
          <w:sz w:val="20"/>
          <w:szCs w:val="20"/>
        </w:rPr>
        <w:t>Bidder must respond in a detailed manner to the following agency-specific requirements for NE WCC.</w:t>
      </w:r>
    </w:p>
    <w:tbl>
      <w:tblPr>
        <w:tblStyle w:val="TableGrid"/>
        <w:tblW w:w="0" w:type="auto"/>
        <w:tblInd w:w="-5" w:type="dxa"/>
        <w:tblLook w:val="04A0" w:firstRow="1" w:lastRow="0" w:firstColumn="1" w:lastColumn="0" w:noHBand="0" w:noVBand="1"/>
      </w:tblPr>
      <w:tblGrid>
        <w:gridCol w:w="630"/>
        <w:gridCol w:w="8460"/>
      </w:tblGrid>
      <w:tr w:rsidR="0054562F" w:rsidRPr="00A923F5" w14:paraId="4194EE20" w14:textId="77777777" w:rsidTr="00C52BC7">
        <w:tc>
          <w:tcPr>
            <w:tcW w:w="630" w:type="dxa"/>
          </w:tcPr>
          <w:p w14:paraId="075BC6E7"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0" w:type="dxa"/>
          </w:tcPr>
          <w:p w14:paraId="66EA3234" w14:textId="549553F4" w:rsidR="0054562F" w:rsidRPr="00A923F5" w:rsidRDefault="00BC1B89" w:rsidP="00C52BC7">
            <w:pPr>
              <w:autoSpaceDE w:val="0"/>
              <w:autoSpaceDN w:val="0"/>
              <w:spacing w:before="40" w:after="40"/>
              <w:rPr>
                <w:rFonts w:cstheme="minorHAnsi"/>
                <w:color w:val="000000"/>
              </w:rPr>
            </w:pPr>
            <w:r>
              <w:rPr>
                <w:rFonts w:cstheme="minorHAnsi"/>
              </w:rPr>
              <w:t>Detail the bidder’s ability to accept enrollment details from NWCC b</w:t>
            </w:r>
            <w:r w:rsidR="0054562F" w:rsidRPr="00A923F5">
              <w:rPr>
                <w:rFonts w:cstheme="minorHAnsi"/>
              </w:rPr>
              <w:t>ased on the above information.</w:t>
            </w:r>
          </w:p>
        </w:tc>
      </w:tr>
      <w:tr w:rsidR="0054562F" w:rsidRPr="00A923F5" w14:paraId="6D9FA236" w14:textId="77777777" w:rsidTr="00C52BC7">
        <w:tc>
          <w:tcPr>
            <w:tcW w:w="9090" w:type="dxa"/>
            <w:gridSpan w:val="2"/>
          </w:tcPr>
          <w:p w14:paraId="0980176C"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120F3CE4" w14:textId="77777777" w:rsidR="0054562F" w:rsidRPr="00A923F5" w:rsidRDefault="0054562F" w:rsidP="00C52BC7">
            <w:pPr>
              <w:autoSpaceDE w:val="0"/>
              <w:autoSpaceDN w:val="0"/>
              <w:spacing w:before="40" w:after="40"/>
              <w:rPr>
                <w:rFonts w:cstheme="minorHAnsi"/>
                <w:color w:val="000000"/>
              </w:rPr>
            </w:pPr>
          </w:p>
        </w:tc>
      </w:tr>
      <w:tr w:rsidR="0054562F" w:rsidRPr="00A923F5" w14:paraId="597668F7" w14:textId="77777777" w:rsidTr="00C52BC7">
        <w:tc>
          <w:tcPr>
            <w:tcW w:w="630" w:type="dxa"/>
          </w:tcPr>
          <w:p w14:paraId="201ED1FA"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0" w:type="dxa"/>
          </w:tcPr>
          <w:p w14:paraId="596A2E13" w14:textId="7FC28929" w:rsidR="0054562F" w:rsidRPr="00A923F5" w:rsidRDefault="0054562F" w:rsidP="00C52BC7">
            <w:pPr>
              <w:autoSpaceDE w:val="0"/>
              <w:autoSpaceDN w:val="0"/>
              <w:spacing w:before="40" w:after="40"/>
              <w:rPr>
                <w:rFonts w:cstheme="minorHAnsi"/>
              </w:rPr>
            </w:pPr>
            <w:r w:rsidRPr="00A923F5">
              <w:rPr>
                <w:rFonts w:cstheme="minorHAnsi"/>
                <w:color w:val="000000"/>
              </w:rPr>
              <w:t xml:space="preserve">The cardholder is required to contact NWCC of any address change. The NWCC is responsible for changing the claimant’s address </w:t>
            </w:r>
            <w:r>
              <w:rPr>
                <w:rFonts w:cstheme="minorHAnsi"/>
                <w:color w:val="000000"/>
              </w:rPr>
              <w:t>using the bidder’s online solution</w:t>
            </w:r>
            <w:r w:rsidRPr="00A923F5">
              <w:rPr>
                <w:rFonts w:cstheme="minorHAnsi"/>
                <w:color w:val="000000"/>
              </w:rPr>
              <w:t xml:space="preserve">. </w:t>
            </w:r>
            <w:r w:rsidR="00BC53FA">
              <w:rPr>
                <w:rFonts w:cstheme="minorHAnsi"/>
              </w:rPr>
              <w:t>Describe the bidder’s process for address changes.</w:t>
            </w:r>
          </w:p>
        </w:tc>
      </w:tr>
      <w:tr w:rsidR="0054562F" w:rsidRPr="00A923F5" w14:paraId="5DD0A7EB" w14:textId="77777777" w:rsidTr="00C52BC7">
        <w:tc>
          <w:tcPr>
            <w:tcW w:w="9090" w:type="dxa"/>
            <w:gridSpan w:val="2"/>
          </w:tcPr>
          <w:p w14:paraId="2EA5B24F"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25B64DBA" w14:textId="77777777" w:rsidR="0054562F" w:rsidRPr="00A923F5" w:rsidRDefault="0054562F" w:rsidP="00C52BC7">
            <w:pPr>
              <w:autoSpaceDE w:val="0"/>
              <w:autoSpaceDN w:val="0"/>
              <w:spacing w:before="40" w:after="40"/>
              <w:rPr>
                <w:rFonts w:cstheme="minorHAnsi"/>
              </w:rPr>
            </w:pPr>
          </w:p>
        </w:tc>
      </w:tr>
      <w:tr w:rsidR="0054562F" w:rsidRPr="00A923F5" w14:paraId="6171E343" w14:textId="77777777" w:rsidTr="00C52BC7">
        <w:tc>
          <w:tcPr>
            <w:tcW w:w="630" w:type="dxa"/>
          </w:tcPr>
          <w:p w14:paraId="28C6C9EC" w14:textId="77777777" w:rsidR="0054562F" w:rsidRPr="00A923F5" w:rsidRDefault="0054562F" w:rsidP="00C52BC7">
            <w:pPr>
              <w:autoSpaceDE w:val="0"/>
              <w:autoSpaceDN w:val="0"/>
              <w:spacing w:before="40" w:after="40"/>
              <w:rPr>
                <w:rFonts w:cstheme="minorHAnsi"/>
              </w:rPr>
            </w:pPr>
            <w:r w:rsidRPr="00A923F5">
              <w:rPr>
                <w:rFonts w:cstheme="minorHAnsi"/>
              </w:rPr>
              <w:lastRenderedPageBreak/>
              <w:t>c.</w:t>
            </w:r>
          </w:p>
        </w:tc>
        <w:tc>
          <w:tcPr>
            <w:tcW w:w="8460" w:type="dxa"/>
          </w:tcPr>
          <w:p w14:paraId="6D3D3D9F" w14:textId="6514DBB5" w:rsidR="0054562F" w:rsidRPr="00A923F5" w:rsidRDefault="0054562F" w:rsidP="00C52BC7">
            <w:pPr>
              <w:autoSpaceDE w:val="0"/>
              <w:autoSpaceDN w:val="0"/>
              <w:spacing w:before="40" w:after="40"/>
              <w:rPr>
                <w:rFonts w:cstheme="minorHAnsi"/>
              </w:rPr>
            </w:pPr>
            <w:r>
              <w:rPr>
                <w:rFonts w:cstheme="minorHAnsi"/>
              </w:rPr>
              <w:t>Pay-at-the-pump is not allowed for fuel purchase</w:t>
            </w:r>
            <w:r w:rsidR="00BC53FA">
              <w:rPr>
                <w:rFonts w:cstheme="minorHAnsi"/>
              </w:rPr>
              <w:t>s</w:t>
            </w:r>
            <w:r>
              <w:rPr>
                <w:rFonts w:cstheme="minorHAnsi"/>
              </w:rPr>
              <w:t xml:space="preserve">; however, the cardholder may go inside to purchase fuel. </w:t>
            </w:r>
            <w:r w:rsidR="00BC53FA">
              <w:rPr>
                <w:rFonts w:cstheme="minorHAnsi"/>
              </w:rPr>
              <w:t>Describe the bidder’s ability to restrict pay at the pump purchases.</w:t>
            </w:r>
          </w:p>
        </w:tc>
      </w:tr>
      <w:tr w:rsidR="0054562F" w:rsidRPr="00A923F5" w14:paraId="735DAEDF" w14:textId="77777777" w:rsidTr="00C52BC7">
        <w:tc>
          <w:tcPr>
            <w:tcW w:w="9090" w:type="dxa"/>
            <w:gridSpan w:val="2"/>
          </w:tcPr>
          <w:p w14:paraId="69286DC2"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4F07A54F" w14:textId="77777777" w:rsidR="0054562F" w:rsidRPr="00A923F5" w:rsidRDefault="0054562F" w:rsidP="00C52BC7">
            <w:pPr>
              <w:autoSpaceDE w:val="0"/>
              <w:autoSpaceDN w:val="0"/>
              <w:spacing w:before="40" w:after="40"/>
              <w:rPr>
                <w:rFonts w:cstheme="minorHAnsi"/>
              </w:rPr>
            </w:pPr>
          </w:p>
        </w:tc>
      </w:tr>
      <w:bookmarkEnd w:id="32"/>
    </w:tbl>
    <w:p w14:paraId="6C0AA5C8" w14:textId="39A9098B" w:rsidR="00E31B33" w:rsidRDefault="00E31B33" w:rsidP="0054562F">
      <w:pPr>
        <w:autoSpaceDE w:val="0"/>
        <w:autoSpaceDN w:val="0"/>
        <w:spacing w:before="40" w:after="40" w:line="240" w:lineRule="auto"/>
        <w:rPr>
          <w:rFonts w:cstheme="minorHAnsi"/>
          <w:b/>
          <w:bCs/>
          <w:color w:val="000000"/>
          <w:sz w:val="20"/>
          <w:szCs w:val="20"/>
        </w:rPr>
      </w:pPr>
    </w:p>
    <w:p w14:paraId="24DFDCB5" w14:textId="77777777" w:rsidR="00E31B33" w:rsidRDefault="00E31B33">
      <w:pPr>
        <w:rPr>
          <w:rFonts w:cstheme="minorHAnsi"/>
          <w:b/>
          <w:bCs/>
          <w:color w:val="000000"/>
          <w:sz w:val="20"/>
          <w:szCs w:val="20"/>
        </w:rPr>
      </w:pPr>
      <w:r>
        <w:rPr>
          <w:rFonts w:cstheme="minorHAnsi"/>
          <w:b/>
          <w:bCs/>
          <w:color w:val="000000"/>
          <w:sz w:val="20"/>
          <w:szCs w:val="20"/>
        </w:rPr>
        <w:br w:type="page"/>
      </w:r>
    </w:p>
    <w:p w14:paraId="6F86E4C3" w14:textId="77777777" w:rsidR="0054562F" w:rsidRPr="00A923F5" w:rsidRDefault="0054562F" w:rsidP="0054562F">
      <w:pPr>
        <w:autoSpaceDE w:val="0"/>
        <w:autoSpaceDN w:val="0"/>
        <w:spacing w:before="40" w:after="40" w:line="240" w:lineRule="auto"/>
        <w:ind w:left="1620" w:hanging="1620"/>
        <w:jc w:val="center"/>
        <w:rPr>
          <w:rFonts w:cstheme="minorHAnsi"/>
          <w:b/>
          <w:bCs/>
          <w:sz w:val="28"/>
          <w:szCs w:val="28"/>
        </w:rPr>
      </w:pPr>
      <w:r w:rsidRPr="00A923F5">
        <w:rPr>
          <w:rFonts w:cstheme="minorHAnsi"/>
          <w:b/>
          <w:bCs/>
          <w:sz w:val="28"/>
          <w:szCs w:val="28"/>
        </w:rPr>
        <w:lastRenderedPageBreak/>
        <w:t>Agency-Specific Technical Requirements</w:t>
      </w:r>
    </w:p>
    <w:p w14:paraId="2502F777" w14:textId="77777777" w:rsidR="0054562F" w:rsidRPr="00A923F5" w:rsidRDefault="0054562F" w:rsidP="0054562F">
      <w:pPr>
        <w:autoSpaceDE w:val="0"/>
        <w:autoSpaceDN w:val="0"/>
        <w:spacing w:before="40" w:after="40" w:line="240" w:lineRule="auto"/>
        <w:jc w:val="center"/>
        <w:rPr>
          <w:rFonts w:cstheme="minorHAnsi"/>
          <w:b/>
          <w:bCs/>
          <w:sz w:val="28"/>
          <w:szCs w:val="28"/>
        </w:rPr>
      </w:pPr>
      <w:r w:rsidRPr="00A923F5">
        <w:rPr>
          <w:rFonts w:cstheme="minorHAnsi"/>
          <w:b/>
          <w:bCs/>
          <w:sz w:val="28"/>
          <w:szCs w:val="28"/>
        </w:rPr>
        <w:t>Office of Public Guardianship (OPG)</w:t>
      </w:r>
    </w:p>
    <w:p w14:paraId="08DBA8E0" w14:textId="77777777" w:rsidR="0054562F" w:rsidRPr="00A923F5" w:rsidRDefault="0054562F" w:rsidP="0054562F">
      <w:pPr>
        <w:autoSpaceDE w:val="0"/>
        <w:autoSpaceDN w:val="0"/>
        <w:spacing w:before="40" w:after="40" w:line="240" w:lineRule="auto"/>
        <w:rPr>
          <w:rFonts w:cstheme="minorHAnsi"/>
          <w:b/>
          <w:bCs/>
        </w:rPr>
      </w:pPr>
    </w:p>
    <w:p w14:paraId="6DEA4475" w14:textId="137DFA59" w:rsidR="0054562F" w:rsidRPr="00A923F5" w:rsidRDefault="0054562F" w:rsidP="0054562F">
      <w:pPr>
        <w:autoSpaceDE w:val="0"/>
        <w:autoSpaceDN w:val="0"/>
        <w:spacing w:before="40" w:after="40" w:line="240" w:lineRule="auto"/>
        <w:rPr>
          <w:rFonts w:cstheme="minorHAnsi"/>
          <w:b/>
          <w:bCs/>
          <w:color w:val="000000"/>
          <w:sz w:val="28"/>
          <w:szCs w:val="28"/>
        </w:rPr>
      </w:pPr>
      <w:r w:rsidRPr="00A923F5">
        <w:rPr>
          <w:rFonts w:cstheme="minorHAnsi"/>
          <w:b/>
          <w:bCs/>
          <w:color w:val="000000"/>
          <w:sz w:val="28"/>
          <w:szCs w:val="28"/>
        </w:rPr>
        <w:t>Current Process for OPG:</w:t>
      </w:r>
    </w:p>
    <w:p w14:paraId="0FF75D48" w14:textId="77777777" w:rsidR="0054562F" w:rsidRPr="00A923F5" w:rsidRDefault="0054562F" w:rsidP="0054562F">
      <w:pPr>
        <w:pStyle w:val="Level2Body"/>
        <w:tabs>
          <w:tab w:val="left" w:pos="0"/>
        </w:tabs>
        <w:ind w:left="0"/>
        <w:jc w:val="left"/>
        <w:rPr>
          <w:rFonts w:asciiTheme="minorHAnsi" w:hAnsiTheme="minorHAnsi" w:cstheme="minorHAnsi"/>
          <w:b/>
        </w:rPr>
      </w:pPr>
      <w:r w:rsidRPr="00A923F5">
        <w:rPr>
          <w:rFonts w:asciiTheme="minorHAnsi" w:hAnsiTheme="minorHAnsi" w:cstheme="minorHAnsi"/>
          <w:b/>
        </w:rPr>
        <w:t>Program Description:</w:t>
      </w:r>
    </w:p>
    <w:p w14:paraId="1FC24D74" w14:textId="19CFE77C" w:rsidR="0054562F" w:rsidRPr="00A923F5" w:rsidRDefault="0054562F" w:rsidP="0054562F">
      <w:pPr>
        <w:rPr>
          <w:rFonts w:cstheme="minorHAnsi"/>
        </w:rPr>
      </w:pPr>
      <w:r w:rsidRPr="00A923F5">
        <w:rPr>
          <w:rFonts w:cstheme="minorHAnsi"/>
        </w:rPr>
        <w:t xml:space="preserve">The </w:t>
      </w:r>
      <w:r w:rsidR="00BC1B89">
        <w:rPr>
          <w:rFonts w:cstheme="minorHAnsi"/>
        </w:rPr>
        <w:t xml:space="preserve">Prepaid </w:t>
      </w:r>
      <w:r w:rsidRPr="00A923F5">
        <w:rPr>
          <w:rFonts w:cstheme="minorHAnsi"/>
        </w:rPr>
        <w:t>Card Program enable</w:t>
      </w:r>
      <w:r w:rsidR="00BC1B89">
        <w:rPr>
          <w:rFonts w:cstheme="minorHAnsi"/>
        </w:rPr>
        <w:t>s</w:t>
      </w:r>
      <w:r w:rsidRPr="00A923F5">
        <w:rPr>
          <w:rFonts w:cstheme="minorHAnsi"/>
        </w:rPr>
        <w:t xml:space="preserve"> the OPG to provide forward expenditures in a safe and accountable manner. Wards who have the capability to manage some of their finances are assigned a </w:t>
      </w:r>
      <w:r w:rsidR="00BC1B89">
        <w:rPr>
          <w:rFonts w:cstheme="minorHAnsi"/>
        </w:rPr>
        <w:t xml:space="preserve">Prepaid </w:t>
      </w:r>
      <w:r w:rsidRPr="00A923F5">
        <w:rPr>
          <w:rFonts w:cstheme="minorHAnsi"/>
        </w:rPr>
        <w:t>Card for specific expenditures. Individuals without capacity to engage in financial transactions for themselves can benefit from the guardian’s use of a ward</w:t>
      </w:r>
      <w:r w:rsidR="004836C4">
        <w:rPr>
          <w:rFonts w:cstheme="minorHAnsi"/>
        </w:rPr>
        <w:t>s</w:t>
      </w:r>
      <w:r w:rsidRPr="00A923F5">
        <w:rPr>
          <w:rFonts w:cstheme="minorHAnsi"/>
        </w:rPr>
        <w:t xml:space="preserve"> </w:t>
      </w:r>
      <w:r w:rsidR="00BC1B89">
        <w:rPr>
          <w:rFonts w:cstheme="minorHAnsi"/>
        </w:rPr>
        <w:t xml:space="preserve">Prepaid </w:t>
      </w:r>
      <w:r w:rsidRPr="00A923F5">
        <w:rPr>
          <w:rFonts w:cstheme="minorHAnsi"/>
        </w:rPr>
        <w:t xml:space="preserve">Card to order, track and deliver ward purchases across Nebraska. The card allows for monitoring and documentation of ward finances, including monthly receipts of ward expenditures. </w:t>
      </w:r>
    </w:p>
    <w:p w14:paraId="7C221AC0" w14:textId="36541D93" w:rsidR="0054562F" w:rsidRPr="00A923F5" w:rsidRDefault="0054562F" w:rsidP="0054562F">
      <w:pPr>
        <w:rPr>
          <w:rFonts w:cstheme="minorHAnsi"/>
        </w:rPr>
      </w:pPr>
      <w:r w:rsidRPr="00A923F5">
        <w:rPr>
          <w:rFonts w:cstheme="minorHAnsi"/>
        </w:rPr>
        <w:t xml:space="preserve">The OPG as fiduciary of ward funds provides unique services through the </w:t>
      </w:r>
      <w:r w:rsidR="00BC1B89">
        <w:rPr>
          <w:rFonts w:cstheme="minorHAnsi"/>
        </w:rPr>
        <w:t xml:space="preserve">Prepaid </w:t>
      </w:r>
      <w:r w:rsidRPr="00A923F5">
        <w:rPr>
          <w:rFonts w:cstheme="minorHAnsi"/>
        </w:rPr>
        <w:t xml:space="preserve">Card in comparison to other state entities. The funds managed through the OPG </w:t>
      </w:r>
      <w:r w:rsidR="00BC1B89">
        <w:rPr>
          <w:rFonts w:cstheme="minorHAnsi"/>
        </w:rPr>
        <w:t xml:space="preserve">Prepaid </w:t>
      </w:r>
      <w:r w:rsidRPr="00A923F5">
        <w:rPr>
          <w:rFonts w:cstheme="minorHAnsi"/>
        </w:rPr>
        <w:t xml:space="preserve">Card program are not state funds but are ward funds entrusted to the OPG as fiduciary to manage for the benefit of each ward. The OPG uses </w:t>
      </w:r>
      <w:r w:rsidR="00BC1B89">
        <w:rPr>
          <w:rFonts w:cstheme="minorHAnsi"/>
        </w:rPr>
        <w:t xml:space="preserve">Prepaid </w:t>
      </w:r>
      <w:r w:rsidRPr="00A923F5">
        <w:rPr>
          <w:rFonts w:cstheme="minorHAnsi"/>
        </w:rPr>
        <w:t xml:space="preserve">Cards to provide funds and services to individual wards, from ward specific accounts. The OPG assigns the unique client number for ward cards. Individual ward funds are loaded by ACH transactions to specific ward </w:t>
      </w:r>
      <w:r w:rsidR="000D18D8">
        <w:rPr>
          <w:rFonts w:cstheme="minorHAnsi"/>
        </w:rPr>
        <w:t xml:space="preserve">Prepaid </w:t>
      </w:r>
      <w:r w:rsidRPr="00A923F5">
        <w:rPr>
          <w:rFonts w:cstheme="minorHAnsi"/>
        </w:rPr>
        <w:t xml:space="preserve">Cards that </w:t>
      </w:r>
      <w:r w:rsidR="002A1C66">
        <w:rPr>
          <w:rFonts w:cstheme="minorHAnsi"/>
        </w:rPr>
        <w:t>are</w:t>
      </w:r>
      <w:r w:rsidRPr="00A923F5">
        <w:rPr>
          <w:rFonts w:cstheme="minorHAnsi"/>
        </w:rPr>
        <w:t xml:space="preserve"> available for ward purchases and services. The program provides centralized management of ward </w:t>
      </w:r>
      <w:r w:rsidR="00D07294" w:rsidRPr="00A923F5">
        <w:rPr>
          <w:rFonts w:cstheme="minorHAnsi"/>
        </w:rPr>
        <w:t>finances but</w:t>
      </w:r>
      <w:r w:rsidRPr="00A923F5">
        <w:rPr>
          <w:rFonts w:cstheme="minorHAnsi"/>
        </w:rPr>
        <w:t xml:space="preserve"> </w:t>
      </w:r>
      <w:r w:rsidR="00F058F7">
        <w:rPr>
          <w:rFonts w:cstheme="minorHAnsi"/>
        </w:rPr>
        <w:t>is used</w:t>
      </w:r>
      <w:r w:rsidR="00F058F7" w:rsidRPr="00A923F5">
        <w:rPr>
          <w:rFonts w:cstheme="minorHAnsi"/>
        </w:rPr>
        <w:t xml:space="preserve"> </w:t>
      </w:r>
      <w:r w:rsidR="000D18D8">
        <w:rPr>
          <w:rFonts w:cstheme="minorHAnsi"/>
        </w:rPr>
        <w:t xml:space="preserve">at </w:t>
      </w:r>
      <w:r w:rsidRPr="00A923F5">
        <w:rPr>
          <w:rFonts w:cstheme="minorHAnsi"/>
        </w:rPr>
        <w:t xml:space="preserve">a multitude of vendors for purchases throughout the state.  </w:t>
      </w:r>
    </w:p>
    <w:p w14:paraId="4369401F" w14:textId="7BED3461" w:rsidR="0054562F" w:rsidRPr="00A923F5" w:rsidRDefault="0054562F" w:rsidP="0054562F">
      <w:pPr>
        <w:rPr>
          <w:rFonts w:cstheme="minorHAnsi"/>
        </w:rPr>
      </w:pPr>
      <w:r w:rsidRPr="00A923F5">
        <w:rPr>
          <w:rFonts w:cstheme="minorHAnsi"/>
        </w:rPr>
        <w:t xml:space="preserve">The fiduciary role of the OPG requires additional administrative controls regarding the issuance and replacement of cards as compared to other programs. </w:t>
      </w:r>
      <w:r w:rsidR="008C07AF">
        <w:rPr>
          <w:rFonts w:cstheme="minorHAnsi"/>
        </w:rPr>
        <w:t xml:space="preserve">Separation of duties, by OPG staff, </w:t>
      </w:r>
      <w:r w:rsidR="004836C4">
        <w:rPr>
          <w:rFonts w:cstheme="minorHAnsi"/>
        </w:rPr>
        <w:t>e</w:t>
      </w:r>
      <w:r w:rsidRPr="00A923F5">
        <w:rPr>
          <w:rFonts w:cstheme="minorHAnsi"/>
        </w:rPr>
        <w:t xml:space="preserve">nsures the protection of ward funds through functional checks and balances unique to staff members. One staff member requisitions ward funds for expenditures within the OPG, a different OPG staff member loads ward funds from the ward account onto the </w:t>
      </w:r>
      <w:r w:rsidR="000D18D8">
        <w:rPr>
          <w:rFonts w:cstheme="minorHAnsi"/>
        </w:rPr>
        <w:t xml:space="preserve">Prepaid </w:t>
      </w:r>
      <w:r w:rsidRPr="00A923F5">
        <w:rPr>
          <w:rFonts w:cstheme="minorHAnsi"/>
        </w:rPr>
        <w:t xml:space="preserve">Card. The ward, or first staff member, can complete the purchase or expenditure.  Receipts for deposits and disbursements with the </w:t>
      </w:r>
      <w:r w:rsidR="000D18D8">
        <w:rPr>
          <w:rFonts w:cstheme="minorHAnsi"/>
        </w:rPr>
        <w:t xml:space="preserve">Prepaid </w:t>
      </w:r>
      <w:r w:rsidRPr="00A923F5">
        <w:rPr>
          <w:rFonts w:cstheme="minorHAnsi"/>
        </w:rPr>
        <w:t xml:space="preserve">Card is recorded, saved, and the ward account is reconciled monthly. </w:t>
      </w:r>
    </w:p>
    <w:p w14:paraId="37CDAF37" w14:textId="7C8FEC1C" w:rsidR="0054562F" w:rsidRPr="00A923F5" w:rsidRDefault="0054562F" w:rsidP="0054562F">
      <w:pPr>
        <w:rPr>
          <w:rFonts w:cstheme="minorHAnsi"/>
        </w:rPr>
      </w:pPr>
      <w:r w:rsidRPr="00A923F5">
        <w:rPr>
          <w:rFonts w:cstheme="minorHAnsi"/>
        </w:rPr>
        <w:t xml:space="preserve">The unique function of the </w:t>
      </w:r>
      <w:r w:rsidR="000D18D8">
        <w:rPr>
          <w:rFonts w:cstheme="minorHAnsi"/>
        </w:rPr>
        <w:t xml:space="preserve">Prepaid </w:t>
      </w:r>
      <w:r w:rsidRPr="00A923F5">
        <w:rPr>
          <w:rFonts w:cstheme="minorHAnsi"/>
        </w:rPr>
        <w:t>Card for OPG wards means the cards are loaded and utilized multiple times throughout a month for each ward. Depending on the level of fiduciary control required by the ward’s incapacity</w:t>
      </w:r>
      <w:r w:rsidR="004836C4">
        <w:rPr>
          <w:rFonts w:cstheme="minorHAnsi"/>
        </w:rPr>
        <w:t>,</w:t>
      </w:r>
      <w:r w:rsidRPr="00A923F5">
        <w:rPr>
          <w:rFonts w:cstheme="minorHAnsi"/>
        </w:rPr>
        <w:t xml:space="preserve"> some wards have additional cards for tracking specific funds. Additionally, due to the chaos some wards experience, it is paramount OPG be able to expediently load </w:t>
      </w:r>
      <w:r w:rsidR="000D18D8">
        <w:rPr>
          <w:rFonts w:cstheme="minorHAnsi"/>
        </w:rPr>
        <w:t xml:space="preserve">Prepaid </w:t>
      </w:r>
      <w:r w:rsidRPr="00A923F5">
        <w:rPr>
          <w:rFonts w:cstheme="minorHAnsi"/>
        </w:rPr>
        <w:t>Cards for emergency housing, medical and food and be able to transfer funds between the wards’ cards. The</w:t>
      </w:r>
      <w:r w:rsidR="00D07294">
        <w:rPr>
          <w:rFonts w:cstheme="minorHAnsi"/>
        </w:rPr>
        <w:t xml:space="preserve"> </w:t>
      </w:r>
      <w:r w:rsidR="000D18D8">
        <w:rPr>
          <w:rFonts w:cstheme="minorHAnsi"/>
        </w:rPr>
        <w:t xml:space="preserve">Prepaid </w:t>
      </w:r>
      <w:r w:rsidRPr="00A923F5">
        <w:rPr>
          <w:rFonts w:cstheme="minorHAnsi"/>
        </w:rPr>
        <w:t xml:space="preserve">Cards are an invaluable tool in the management of ward finances by the OPG. </w:t>
      </w:r>
    </w:p>
    <w:p w14:paraId="68C7B588" w14:textId="77777777" w:rsidR="0054562F" w:rsidRPr="00A923F5" w:rsidRDefault="0054562F" w:rsidP="0054562F">
      <w:pPr>
        <w:pStyle w:val="Level1Body"/>
        <w:tabs>
          <w:tab w:val="left" w:pos="0"/>
        </w:tabs>
        <w:jc w:val="left"/>
        <w:rPr>
          <w:rFonts w:asciiTheme="minorHAnsi" w:hAnsiTheme="minorHAnsi" w:cstheme="minorHAnsi"/>
          <w:b/>
          <w:bCs/>
          <w:szCs w:val="22"/>
        </w:rPr>
      </w:pPr>
      <w:r w:rsidRPr="00A923F5">
        <w:rPr>
          <w:rFonts w:asciiTheme="minorHAnsi" w:hAnsiTheme="minorHAnsi" w:cstheme="minorHAnsi"/>
          <w:b/>
          <w:bCs/>
          <w:szCs w:val="22"/>
        </w:rPr>
        <w:t xml:space="preserve">Provider enrollment process:  </w:t>
      </w:r>
    </w:p>
    <w:p w14:paraId="508C1977" w14:textId="3861F2A5" w:rsidR="0054562F" w:rsidRPr="00A923F5" w:rsidRDefault="0054562F" w:rsidP="0054562F">
      <w:pPr>
        <w:autoSpaceDE w:val="0"/>
        <w:autoSpaceDN w:val="0"/>
        <w:spacing w:before="40" w:after="40" w:line="240" w:lineRule="auto"/>
        <w:rPr>
          <w:rFonts w:cstheme="minorHAnsi"/>
        </w:rPr>
      </w:pPr>
      <w:r w:rsidRPr="00A923F5">
        <w:rPr>
          <w:rFonts w:cstheme="minorHAnsi"/>
        </w:rPr>
        <w:t xml:space="preserve">Once an enrollment form is received, OPG staff logs into the contractor’s Admin Site and enrolls the ward. Enrollment creates a cardholder account in the contractor’s program and a </w:t>
      </w:r>
      <w:r w:rsidR="000D18D8">
        <w:rPr>
          <w:rFonts w:cstheme="minorHAnsi"/>
        </w:rPr>
        <w:t xml:space="preserve">Prepaid </w:t>
      </w:r>
      <w:r w:rsidR="00037B93">
        <w:rPr>
          <w:rFonts w:cstheme="minorHAnsi"/>
        </w:rPr>
        <w:t>C</w:t>
      </w:r>
      <w:r w:rsidRPr="00A923F5">
        <w:rPr>
          <w:rFonts w:cstheme="minorHAnsi"/>
        </w:rPr>
        <w:t xml:space="preserve">ard is sent to the cardholder, who must activate the card.  </w:t>
      </w:r>
    </w:p>
    <w:p w14:paraId="29B9DC20" w14:textId="77777777" w:rsidR="0054562F" w:rsidRPr="00A923F5" w:rsidRDefault="0054562F" w:rsidP="0054562F">
      <w:pPr>
        <w:autoSpaceDE w:val="0"/>
        <w:autoSpaceDN w:val="0"/>
        <w:spacing w:before="40" w:after="40" w:line="240" w:lineRule="auto"/>
        <w:ind w:left="1620" w:hanging="1620"/>
        <w:rPr>
          <w:rFonts w:cstheme="minorHAnsi"/>
        </w:rPr>
      </w:pPr>
    </w:p>
    <w:p w14:paraId="5A3E6EB2" w14:textId="265D2C55" w:rsidR="0054562F" w:rsidRPr="00A923F5" w:rsidRDefault="0054562F" w:rsidP="0054562F">
      <w:pPr>
        <w:autoSpaceDE w:val="0"/>
        <w:autoSpaceDN w:val="0"/>
        <w:spacing w:before="40" w:after="40" w:line="240" w:lineRule="auto"/>
        <w:rPr>
          <w:rFonts w:cstheme="minorHAnsi"/>
          <w:b/>
          <w:bCs/>
          <w:color w:val="000000"/>
          <w:sz w:val="20"/>
          <w:szCs w:val="20"/>
        </w:rPr>
      </w:pPr>
      <w:bookmarkStart w:id="33" w:name="_Hlk78444248"/>
      <w:r w:rsidRPr="00A923F5">
        <w:rPr>
          <w:rFonts w:cstheme="minorHAnsi"/>
          <w:b/>
          <w:bCs/>
          <w:color w:val="000000"/>
          <w:sz w:val="20"/>
          <w:szCs w:val="20"/>
        </w:rPr>
        <w:t xml:space="preserve">Bidder must respond in a detailed manner to the following agency-specific requirements for </w:t>
      </w:r>
      <w:r w:rsidR="00037B93">
        <w:rPr>
          <w:rFonts w:cstheme="minorHAnsi"/>
          <w:b/>
          <w:bCs/>
          <w:color w:val="000000"/>
          <w:sz w:val="20"/>
          <w:szCs w:val="20"/>
        </w:rPr>
        <w:t>OPG</w:t>
      </w:r>
    </w:p>
    <w:tbl>
      <w:tblPr>
        <w:tblStyle w:val="TableGrid"/>
        <w:tblW w:w="0" w:type="auto"/>
        <w:tblInd w:w="-5" w:type="dxa"/>
        <w:tblLook w:val="04A0" w:firstRow="1" w:lastRow="0" w:firstColumn="1" w:lastColumn="0" w:noHBand="0" w:noVBand="1"/>
      </w:tblPr>
      <w:tblGrid>
        <w:gridCol w:w="630"/>
        <w:gridCol w:w="8460"/>
      </w:tblGrid>
      <w:tr w:rsidR="0054562F" w:rsidRPr="00A923F5" w14:paraId="79CEACD6" w14:textId="77777777" w:rsidTr="00C52BC7">
        <w:trPr>
          <w:trHeight w:val="440"/>
        </w:trPr>
        <w:tc>
          <w:tcPr>
            <w:tcW w:w="630" w:type="dxa"/>
          </w:tcPr>
          <w:p w14:paraId="28298FE9"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0" w:type="dxa"/>
          </w:tcPr>
          <w:p w14:paraId="5D82B10A" w14:textId="7AC9009E" w:rsidR="0054562F" w:rsidRPr="00A923F5" w:rsidRDefault="000D18D8" w:rsidP="00C52BC7">
            <w:pPr>
              <w:autoSpaceDE w:val="0"/>
              <w:autoSpaceDN w:val="0"/>
              <w:spacing w:before="40" w:after="40"/>
              <w:rPr>
                <w:rFonts w:cstheme="minorHAnsi"/>
              </w:rPr>
            </w:pPr>
            <w:r>
              <w:rPr>
                <w:rFonts w:cstheme="minorHAnsi"/>
              </w:rPr>
              <w:t>Detail bidder’s ability to accept enrollment information from OPG b</w:t>
            </w:r>
            <w:r w:rsidR="0054562F" w:rsidRPr="00A923F5">
              <w:rPr>
                <w:rFonts w:cstheme="minorHAnsi"/>
              </w:rPr>
              <w:t>ased on the above information.</w:t>
            </w:r>
          </w:p>
        </w:tc>
      </w:tr>
      <w:tr w:rsidR="0054562F" w:rsidRPr="00A923F5" w14:paraId="38A4BFA9" w14:textId="77777777" w:rsidTr="00C52BC7">
        <w:tc>
          <w:tcPr>
            <w:tcW w:w="9090" w:type="dxa"/>
            <w:gridSpan w:val="2"/>
          </w:tcPr>
          <w:p w14:paraId="08C996A4" w14:textId="77777777" w:rsidR="0054562F" w:rsidRPr="00A923F5" w:rsidRDefault="0054562F" w:rsidP="00C52BC7">
            <w:pPr>
              <w:autoSpaceDE w:val="0"/>
              <w:autoSpaceDN w:val="0"/>
              <w:spacing w:before="40" w:after="40"/>
              <w:rPr>
                <w:rFonts w:cstheme="minorHAnsi"/>
              </w:rPr>
            </w:pPr>
            <w:r w:rsidRPr="00A923F5">
              <w:rPr>
                <w:rFonts w:cstheme="minorHAnsi"/>
              </w:rPr>
              <w:t>Response:</w:t>
            </w:r>
          </w:p>
        </w:tc>
      </w:tr>
    </w:tbl>
    <w:bookmarkEnd w:id="33"/>
    <w:p w14:paraId="3C52D2BD" w14:textId="77777777" w:rsidR="0054562F" w:rsidRPr="00A923F5" w:rsidRDefault="0054562F" w:rsidP="0054562F">
      <w:pPr>
        <w:autoSpaceDE w:val="0"/>
        <w:autoSpaceDN w:val="0"/>
        <w:spacing w:before="40" w:after="40" w:line="240" w:lineRule="auto"/>
        <w:ind w:left="1620" w:hanging="1620"/>
        <w:jc w:val="center"/>
        <w:rPr>
          <w:rFonts w:cstheme="minorHAnsi"/>
          <w:b/>
          <w:bCs/>
          <w:sz w:val="28"/>
          <w:szCs w:val="28"/>
        </w:rPr>
      </w:pPr>
      <w:r w:rsidRPr="00A923F5">
        <w:rPr>
          <w:rFonts w:cstheme="minorHAnsi"/>
          <w:b/>
          <w:bCs/>
          <w:sz w:val="28"/>
          <w:szCs w:val="28"/>
        </w:rPr>
        <w:lastRenderedPageBreak/>
        <w:t>Agency-Specific Technical Requirements</w:t>
      </w:r>
    </w:p>
    <w:p w14:paraId="506B7646" w14:textId="77777777" w:rsidR="0054562F" w:rsidRPr="00A923F5" w:rsidRDefault="0054562F" w:rsidP="0054562F">
      <w:pPr>
        <w:autoSpaceDE w:val="0"/>
        <w:autoSpaceDN w:val="0"/>
        <w:spacing w:before="40" w:after="40" w:line="240" w:lineRule="auto"/>
        <w:jc w:val="center"/>
        <w:rPr>
          <w:rFonts w:cstheme="minorHAnsi"/>
          <w:b/>
          <w:bCs/>
          <w:sz w:val="28"/>
          <w:szCs w:val="28"/>
        </w:rPr>
      </w:pPr>
      <w:r w:rsidRPr="00A923F5">
        <w:rPr>
          <w:rFonts w:cstheme="minorHAnsi"/>
          <w:b/>
          <w:bCs/>
          <w:sz w:val="28"/>
          <w:szCs w:val="28"/>
        </w:rPr>
        <w:t>NE Department of Administrative Services (DAS) – Payroll</w:t>
      </w:r>
    </w:p>
    <w:p w14:paraId="6F5DD9B3" w14:textId="77777777" w:rsidR="0054562F" w:rsidRPr="00A923F5" w:rsidRDefault="0054562F" w:rsidP="0054562F">
      <w:pPr>
        <w:autoSpaceDE w:val="0"/>
        <w:autoSpaceDN w:val="0"/>
        <w:spacing w:before="40" w:after="40" w:line="240" w:lineRule="auto"/>
        <w:ind w:left="1620" w:hanging="1620"/>
        <w:rPr>
          <w:rFonts w:cstheme="minorHAnsi"/>
        </w:rPr>
      </w:pPr>
    </w:p>
    <w:p w14:paraId="7E759B7D" w14:textId="238C16CC" w:rsidR="0054562F" w:rsidRPr="00A923F5" w:rsidRDefault="0054562F" w:rsidP="0054562F">
      <w:pPr>
        <w:autoSpaceDE w:val="0"/>
        <w:autoSpaceDN w:val="0"/>
        <w:spacing w:before="40" w:after="40" w:line="240" w:lineRule="auto"/>
        <w:rPr>
          <w:rFonts w:cstheme="minorHAnsi"/>
          <w:b/>
          <w:bCs/>
          <w:color w:val="000000"/>
          <w:sz w:val="28"/>
          <w:szCs w:val="28"/>
        </w:rPr>
      </w:pPr>
      <w:bookmarkStart w:id="34" w:name="_Hlk72336631"/>
      <w:r w:rsidRPr="00A923F5">
        <w:rPr>
          <w:rFonts w:cstheme="minorHAnsi"/>
          <w:b/>
          <w:bCs/>
          <w:color w:val="000000"/>
          <w:sz w:val="28"/>
          <w:szCs w:val="28"/>
        </w:rPr>
        <w:t xml:space="preserve">Current Process for </w:t>
      </w:r>
      <w:bookmarkEnd w:id="34"/>
      <w:r w:rsidR="00037B93">
        <w:rPr>
          <w:rFonts w:cstheme="minorHAnsi"/>
          <w:b/>
          <w:bCs/>
          <w:color w:val="000000"/>
          <w:sz w:val="28"/>
          <w:szCs w:val="28"/>
        </w:rPr>
        <w:t>DAS</w:t>
      </w:r>
      <w:r w:rsidRPr="00A923F5">
        <w:rPr>
          <w:rFonts w:cstheme="minorHAnsi"/>
          <w:b/>
          <w:bCs/>
          <w:color w:val="000000"/>
          <w:sz w:val="28"/>
          <w:szCs w:val="28"/>
        </w:rPr>
        <w:t xml:space="preserve"> - Payroll:</w:t>
      </w:r>
    </w:p>
    <w:p w14:paraId="6CB624C4" w14:textId="77777777" w:rsidR="0054562F" w:rsidRPr="00A923F5" w:rsidRDefault="0054562F" w:rsidP="0054562F">
      <w:pPr>
        <w:pStyle w:val="Level2Body"/>
        <w:tabs>
          <w:tab w:val="left" w:pos="0"/>
        </w:tabs>
        <w:ind w:left="0"/>
        <w:jc w:val="left"/>
        <w:rPr>
          <w:rFonts w:asciiTheme="minorHAnsi" w:hAnsiTheme="minorHAnsi" w:cstheme="minorHAnsi"/>
        </w:rPr>
      </w:pPr>
      <w:r w:rsidRPr="00A923F5">
        <w:rPr>
          <w:rFonts w:asciiTheme="minorHAnsi" w:hAnsiTheme="minorHAnsi" w:cstheme="minorHAnsi"/>
          <w:b/>
        </w:rPr>
        <w:t>Program Description:</w:t>
      </w:r>
    </w:p>
    <w:p w14:paraId="22AD6D30" w14:textId="5F69205E" w:rsidR="0054562F" w:rsidRPr="00A923F5" w:rsidRDefault="0054562F" w:rsidP="0054562F">
      <w:pPr>
        <w:rPr>
          <w:rFonts w:cstheme="minorHAnsi"/>
        </w:rPr>
      </w:pPr>
      <w:r w:rsidRPr="00A923F5">
        <w:rPr>
          <w:rFonts w:cstheme="minorHAnsi"/>
        </w:rPr>
        <w:t xml:space="preserve">This program is designed to allow state employees an alternative to the other two methods of receiving pay - receiving a direct deposit into their checking account or receiving a warrant (check) for their pay.  Currently over 95% of state employees receive their pay as a direct deposit. Our long-term goal is to eliminate warrants and the </w:t>
      </w:r>
      <w:r w:rsidR="000D18D8">
        <w:rPr>
          <w:rFonts w:cstheme="minorHAnsi"/>
        </w:rPr>
        <w:t xml:space="preserve">Prepaid </w:t>
      </w:r>
      <w:r w:rsidRPr="00A923F5">
        <w:rPr>
          <w:rFonts w:cstheme="minorHAnsi"/>
        </w:rPr>
        <w:t>card is a great boost to reaching that goal. One of the drawbacks to direct deposits is that the employee must establish a banking relationship, and some employees do not have a bank account.  The payroll card eliminates this requirement. In addition, the payroll card offers much more security than the cash received from a cashed warrant. It also provides the ability to have the funds available to the employee the first thing on payday, so the employee does not have to wait until the warrant arrives in the mail the day after payday, or even later, depending on mail delivery times. Lost or undelivered warrants will become a thing of the past. Many employees who have direct deposit also have a payroll card as it allows them to have some of their pay deposited directly onto their payroll card to take advantage of the debit card feature.</w:t>
      </w:r>
    </w:p>
    <w:p w14:paraId="7242992F" w14:textId="77777777" w:rsidR="0054562F" w:rsidRPr="00A923F5" w:rsidRDefault="0054562F" w:rsidP="0054562F">
      <w:pPr>
        <w:pStyle w:val="Level1Body"/>
        <w:tabs>
          <w:tab w:val="left" w:pos="0"/>
        </w:tabs>
        <w:jc w:val="left"/>
        <w:rPr>
          <w:rFonts w:asciiTheme="minorHAnsi" w:hAnsiTheme="minorHAnsi" w:cstheme="minorHAnsi"/>
          <w:b/>
          <w:bCs/>
          <w:szCs w:val="22"/>
        </w:rPr>
      </w:pPr>
    </w:p>
    <w:p w14:paraId="7FFB9C9A" w14:textId="77777777" w:rsidR="0054562F" w:rsidRPr="00A923F5" w:rsidRDefault="0054562F" w:rsidP="0054562F">
      <w:pPr>
        <w:pStyle w:val="Level1Body"/>
        <w:tabs>
          <w:tab w:val="left" w:pos="0"/>
        </w:tabs>
        <w:jc w:val="left"/>
        <w:rPr>
          <w:rFonts w:asciiTheme="minorHAnsi" w:hAnsiTheme="minorHAnsi" w:cstheme="minorHAnsi"/>
          <w:b/>
          <w:bCs/>
          <w:szCs w:val="22"/>
        </w:rPr>
      </w:pPr>
      <w:r w:rsidRPr="00A923F5">
        <w:rPr>
          <w:rFonts w:asciiTheme="minorHAnsi" w:hAnsiTheme="minorHAnsi" w:cstheme="minorHAnsi"/>
          <w:b/>
          <w:bCs/>
          <w:szCs w:val="22"/>
        </w:rPr>
        <w:t xml:space="preserve">Provider enrollment process:  </w:t>
      </w:r>
    </w:p>
    <w:p w14:paraId="0A2725E0" w14:textId="0E7B77A3" w:rsidR="00E26741" w:rsidRDefault="004A4514" w:rsidP="0054562F">
      <w:pPr>
        <w:rPr>
          <w:rFonts w:cstheme="minorHAnsi"/>
        </w:rPr>
      </w:pPr>
      <w:r>
        <w:rPr>
          <w:rFonts w:cstheme="minorHAnsi"/>
        </w:rPr>
        <w:t xml:space="preserve">DAS Payroll </w:t>
      </w:r>
      <w:r w:rsidR="0054562F" w:rsidRPr="00A923F5">
        <w:rPr>
          <w:rFonts w:cstheme="minorHAnsi"/>
        </w:rPr>
        <w:t xml:space="preserve">employees enter the application information for the </w:t>
      </w:r>
      <w:r w:rsidR="000D18D8">
        <w:rPr>
          <w:rFonts w:cstheme="minorHAnsi"/>
        </w:rPr>
        <w:t>Prepaid</w:t>
      </w:r>
      <w:r w:rsidR="0054562F" w:rsidRPr="00A923F5">
        <w:rPr>
          <w:rFonts w:cstheme="minorHAnsi"/>
        </w:rPr>
        <w:t xml:space="preserve"> card directly into the account setup program supplied by the vendor.  Account numbers generated for this payroll card use a static prefix supplied by the vendor to which </w:t>
      </w:r>
      <w:r>
        <w:rPr>
          <w:rFonts w:cstheme="minorHAnsi"/>
        </w:rPr>
        <w:t xml:space="preserve">DAS Payroll </w:t>
      </w:r>
      <w:r w:rsidR="0054562F" w:rsidRPr="00A923F5">
        <w:rPr>
          <w:rFonts w:cstheme="minorHAnsi"/>
        </w:rPr>
        <w:t xml:space="preserve">adds the employee’s address book (or employee) number.  The static prefix was prescribed by the vendor to denote a payroll account in Nebraska, thus the ending of the prefix is NE.  (Any numbering system can be used if it includes the address book (employee number) to identify the employee).  All other information required to create the account is supplied by the employee or gleaned from the State Accounting payroll system.   </w:t>
      </w:r>
    </w:p>
    <w:p w14:paraId="72B3BBF3" w14:textId="276FBF09" w:rsidR="0054562F" w:rsidRPr="00A923F5" w:rsidRDefault="0054562F" w:rsidP="0054562F">
      <w:pPr>
        <w:rPr>
          <w:rFonts w:cstheme="minorHAnsi"/>
        </w:rPr>
      </w:pPr>
      <w:r w:rsidRPr="00A923F5">
        <w:rPr>
          <w:rFonts w:cstheme="minorHAnsi"/>
        </w:rPr>
        <w:t xml:space="preserve">The </w:t>
      </w:r>
      <w:r w:rsidR="00EF59C1">
        <w:rPr>
          <w:rFonts w:cstheme="minorHAnsi"/>
        </w:rPr>
        <w:t>contractor</w:t>
      </w:r>
      <w:r w:rsidR="00EF59C1" w:rsidRPr="00A923F5">
        <w:rPr>
          <w:rFonts w:cstheme="minorHAnsi"/>
        </w:rPr>
        <w:t xml:space="preserve"> </w:t>
      </w:r>
      <w:r w:rsidR="00BF5DB9">
        <w:rPr>
          <w:rFonts w:cstheme="minorHAnsi"/>
        </w:rPr>
        <w:t xml:space="preserve">must </w:t>
      </w:r>
      <w:r w:rsidRPr="00A923F5">
        <w:rPr>
          <w:rFonts w:cstheme="minorHAnsi"/>
        </w:rPr>
        <w:t xml:space="preserve">provide </w:t>
      </w:r>
      <w:r w:rsidR="004A4514">
        <w:rPr>
          <w:rFonts w:cstheme="minorHAnsi"/>
        </w:rPr>
        <w:t xml:space="preserve">DAS Payroll </w:t>
      </w:r>
      <w:r w:rsidRPr="00A923F5">
        <w:rPr>
          <w:rFonts w:cstheme="minorHAnsi"/>
        </w:rPr>
        <w:t xml:space="preserve">with the security to access the account setup process, </w:t>
      </w:r>
      <w:r w:rsidR="00D07294" w:rsidRPr="00A923F5">
        <w:rPr>
          <w:rFonts w:cstheme="minorHAnsi"/>
        </w:rPr>
        <w:t>directions, the</w:t>
      </w:r>
      <w:r w:rsidRPr="00A923F5">
        <w:rPr>
          <w:rFonts w:cstheme="minorHAnsi"/>
        </w:rPr>
        <w:t xml:space="preserve"> ability to establish a new account, and the ability to review and change demographic information for the cardholder when required to do so.  State Accounting needs to have access to employee accounts online to ensure direct deposit amounts were credited to employees. </w:t>
      </w:r>
      <w:r w:rsidR="00EF59C1">
        <w:rPr>
          <w:rFonts w:cstheme="minorHAnsi"/>
        </w:rPr>
        <w:t>Contractor must provide</w:t>
      </w:r>
      <w:r w:rsidRPr="00A923F5">
        <w:rPr>
          <w:rFonts w:cstheme="minorHAnsi"/>
        </w:rPr>
        <w:t xml:space="preserve"> </w:t>
      </w:r>
      <w:r w:rsidR="004A4514">
        <w:rPr>
          <w:rFonts w:cstheme="minorHAnsi"/>
        </w:rPr>
        <w:t xml:space="preserve">DAS Payroll </w:t>
      </w:r>
      <w:r w:rsidR="00EF59C1">
        <w:rPr>
          <w:rFonts w:cstheme="minorHAnsi"/>
        </w:rPr>
        <w:t xml:space="preserve">with </w:t>
      </w:r>
      <w:r w:rsidRPr="00A923F5">
        <w:rPr>
          <w:rFonts w:cstheme="minorHAnsi"/>
        </w:rPr>
        <w:t>a supply of cards</w:t>
      </w:r>
      <w:r w:rsidR="00EF59C1">
        <w:rPr>
          <w:rFonts w:cstheme="minorHAnsi"/>
        </w:rPr>
        <w:t>.</w:t>
      </w:r>
      <w:r w:rsidRPr="00A923F5">
        <w:rPr>
          <w:rFonts w:cstheme="minorHAnsi"/>
        </w:rPr>
        <w:t xml:space="preserve"> </w:t>
      </w:r>
      <w:r w:rsidR="00EF59C1">
        <w:rPr>
          <w:rFonts w:cstheme="minorHAnsi"/>
        </w:rPr>
        <w:t>O</w:t>
      </w:r>
      <w:r w:rsidR="00EF59C1" w:rsidRPr="00A923F5">
        <w:rPr>
          <w:rFonts w:cstheme="minorHAnsi"/>
        </w:rPr>
        <w:t xml:space="preserve">nce </w:t>
      </w:r>
      <w:r w:rsidRPr="00A923F5">
        <w:rPr>
          <w:rFonts w:cstheme="minorHAnsi"/>
        </w:rPr>
        <w:t>information is entered into the system; the card is mailed to the employee</w:t>
      </w:r>
      <w:r w:rsidR="00EF59C1">
        <w:rPr>
          <w:rFonts w:cstheme="minorHAnsi"/>
        </w:rPr>
        <w:t xml:space="preserve"> by</w:t>
      </w:r>
      <w:r w:rsidR="004A4514">
        <w:rPr>
          <w:rFonts w:cstheme="minorHAnsi"/>
        </w:rPr>
        <w:t xml:space="preserve"> DAS Payroll</w:t>
      </w:r>
      <w:r w:rsidRPr="00A923F5">
        <w:rPr>
          <w:rFonts w:cstheme="minorHAnsi"/>
        </w:rPr>
        <w:t>.</w:t>
      </w:r>
    </w:p>
    <w:p w14:paraId="743E4ACA" w14:textId="18143685" w:rsidR="0054562F" w:rsidRPr="00A923F5" w:rsidRDefault="00E26741" w:rsidP="0054562F">
      <w:pPr>
        <w:rPr>
          <w:rFonts w:cstheme="minorHAnsi"/>
        </w:rPr>
      </w:pPr>
      <w:r>
        <w:rPr>
          <w:rFonts w:cstheme="minorHAnsi"/>
        </w:rPr>
        <w:t xml:space="preserve">The supply of cards will also be used to </w:t>
      </w:r>
      <w:r w:rsidR="0054562F" w:rsidRPr="00A923F5">
        <w:rPr>
          <w:rFonts w:cstheme="minorHAnsi"/>
        </w:rPr>
        <w:t>reissue lost or stolen cards immediately to the employee</w:t>
      </w:r>
      <w:r>
        <w:rPr>
          <w:rFonts w:cstheme="minorHAnsi"/>
        </w:rPr>
        <w:t xml:space="preserve"> by</w:t>
      </w:r>
      <w:r w:rsidR="004A4514">
        <w:rPr>
          <w:rFonts w:cstheme="minorHAnsi"/>
        </w:rPr>
        <w:t xml:space="preserve"> DAS Payroll</w:t>
      </w:r>
      <w:r w:rsidR="0054562F" w:rsidRPr="00A923F5">
        <w:rPr>
          <w:rFonts w:cstheme="minorHAnsi"/>
        </w:rPr>
        <w:t xml:space="preserve">.  This process </w:t>
      </w:r>
      <w:r w:rsidR="00BF5DB9">
        <w:rPr>
          <w:rFonts w:cstheme="minorHAnsi"/>
        </w:rPr>
        <w:t xml:space="preserve">must </w:t>
      </w:r>
      <w:r w:rsidR="0054562F" w:rsidRPr="00A923F5">
        <w:rPr>
          <w:rFonts w:cstheme="minorHAnsi"/>
        </w:rPr>
        <w:t>include automatically loading the balance on a lost or stolen card onto the replacement card.</w:t>
      </w:r>
    </w:p>
    <w:p w14:paraId="14C82EC8" w14:textId="77777777" w:rsidR="0054562F" w:rsidRPr="00A923F5" w:rsidRDefault="0054562F" w:rsidP="0054562F">
      <w:pPr>
        <w:autoSpaceDE w:val="0"/>
        <w:autoSpaceDN w:val="0"/>
        <w:spacing w:before="40" w:after="40" w:line="240" w:lineRule="auto"/>
        <w:ind w:left="1620" w:hanging="1620"/>
        <w:rPr>
          <w:rFonts w:cstheme="minorHAnsi"/>
        </w:rPr>
      </w:pPr>
    </w:p>
    <w:p w14:paraId="5EB76AD2" w14:textId="5A7C4F60" w:rsidR="0054562F" w:rsidRPr="00A923F5" w:rsidRDefault="0054562F" w:rsidP="0054562F">
      <w:pPr>
        <w:autoSpaceDE w:val="0"/>
        <w:autoSpaceDN w:val="0"/>
        <w:spacing w:before="40" w:after="40" w:line="240" w:lineRule="auto"/>
        <w:rPr>
          <w:rFonts w:cstheme="minorHAnsi"/>
          <w:b/>
          <w:bCs/>
          <w:color w:val="000000"/>
          <w:sz w:val="20"/>
          <w:szCs w:val="20"/>
        </w:rPr>
      </w:pPr>
      <w:bookmarkStart w:id="35" w:name="_Hlk78444255"/>
      <w:r w:rsidRPr="00A923F5">
        <w:rPr>
          <w:rFonts w:cstheme="minorHAnsi"/>
          <w:b/>
          <w:bCs/>
          <w:color w:val="000000"/>
          <w:sz w:val="20"/>
          <w:szCs w:val="20"/>
        </w:rPr>
        <w:t xml:space="preserve">Bidder must respond in a detailed manner to the following agency-specific requirements for </w:t>
      </w:r>
      <w:r w:rsidR="00E26741">
        <w:rPr>
          <w:rFonts w:cstheme="minorHAnsi"/>
          <w:b/>
          <w:bCs/>
          <w:color w:val="000000"/>
          <w:sz w:val="20"/>
          <w:szCs w:val="20"/>
        </w:rPr>
        <w:t>DAS.</w:t>
      </w:r>
    </w:p>
    <w:tbl>
      <w:tblPr>
        <w:tblStyle w:val="TableGrid"/>
        <w:tblW w:w="0" w:type="auto"/>
        <w:tblInd w:w="-5" w:type="dxa"/>
        <w:tblLook w:val="04A0" w:firstRow="1" w:lastRow="0" w:firstColumn="1" w:lastColumn="0" w:noHBand="0" w:noVBand="1"/>
      </w:tblPr>
      <w:tblGrid>
        <w:gridCol w:w="630"/>
        <w:gridCol w:w="8460"/>
      </w:tblGrid>
      <w:tr w:rsidR="0054562F" w:rsidRPr="00A923F5" w14:paraId="6D070DC8" w14:textId="77777777" w:rsidTr="00C52BC7">
        <w:trPr>
          <w:trHeight w:val="440"/>
        </w:trPr>
        <w:tc>
          <w:tcPr>
            <w:tcW w:w="630" w:type="dxa"/>
          </w:tcPr>
          <w:p w14:paraId="3D89F506"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0" w:type="dxa"/>
          </w:tcPr>
          <w:p w14:paraId="7089AEE2" w14:textId="45268B85" w:rsidR="0054562F" w:rsidRPr="00A923F5" w:rsidRDefault="00BF5DB9" w:rsidP="00C52BC7">
            <w:pPr>
              <w:autoSpaceDE w:val="0"/>
              <w:autoSpaceDN w:val="0"/>
              <w:spacing w:before="40" w:after="40"/>
              <w:rPr>
                <w:rFonts w:cstheme="minorHAnsi"/>
                <w:color w:val="000000"/>
              </w:rPr>
            </w:pPr>
            <w:r>
              <w:rPr>
                <w:rFonts w:cstheme="minorHAnsi"/>
              </w:rPr>
              <w:t xml:space="preserve">Detail the Bidder’s ability to accept enrollment information from </w:t>
            </w:r>
            <w:r w:rsidR="004A4514">
              <w:rPr>
                <w:rFonts w:cstheme="minorHAnsi"/>
              </w:rPr>
              <w:t xml:space="preserve">DAS Payroll </w:t>
            </w:r>
            <w:r>
              <w:rPr>
                <w:rFonts w:cstheme="minorHAnsi"/>
              </w:rPr>
              <w:t>b</w:t>
            </w:r>
            <w:r w:rsidR="0054562F" w:rsidRPr="00A923F5">
              <w:rPr>
                <w:rFonts w:cstheme="minorHAnsi"/>
              </w:rPr>
              <w:t>ased on the above information.</w:t>
            </w:r>
          </w:p>
        </w:tc>
      </w:tr>
      <w:tr w:rsidR="0054562F" w:rsidRPr="00A923F5" w14:paraId="5CA517B4" w14:textId="77777777" w:rsidTr="00C52BC7">
        <w:trPr>
          <w:trHeight w:val="440"/>
        </w:trPr>
        <w:tc>
          <w:tcPr>
            <w:tcW w:w="9090" w:type="dxa"/>
            <w:gridSpan w:val="2"/>
          </w:tcPr>
          <w:p w14:paraId="42A8B142" w14:textId="77777777" w:rsidR="0054562F" w:rsidRPr="00A923F5" w:rsidRDefault="0054562F" w:rsidP="00C52BC7">
            <w:pPr>
              <w:autoSpaceDE w:val="0"/>
              <w:autoSpaceDN w:val="0"/>
              <w:spacing w:before="40" w:after="40"/>
              <w:rPr>
                <w:rFonts w:cstheme="minorHAnsi"/>
                <w:color w:val="000000"/>
              </w:rPr>
            </w:pPr>
            <w:r w:rsidRPr="00A923F5">
              <w:rPr>
                <w:rFonts w:cstheme="minorHAnsi"/>
              </w:rPr>
              <w:t>Response:</w:t>
            </w:r>
          </w:p>
        </w:tc>
      </w:tr>
      <w:tr w:rsidR="0054562F" w:rsidRPr="00A923F5" w14:paraId="03629C90" w14:textId="77777777" w:rsidTr="00C52BC7">
        <w:trPr>
          <w:trHeight w:val="440"/>
        </w:trPr>
        <w:tc>
          <w:tcPr>
            <w:tcW w:w="630" w:type="dxa"/>
          </w:tcPr>
          <w:p w14:paraId="448B2F5B" w14:textId="77777777" w:rsidR="0054562F" w:rsidRPr="00A923F5" w:rsidRDefault="0054562F" w:rsidP="00C52BC7">
            <w:pPr>
              <w:autoSpaceDE w:val="0"/>
              <w:autoSpaceDN w:val="0"/>
              <w:spacing w:before="40" w:after="40"/>
              <w:rPr>
                <w:rFonts w:cstheme="minorHAnsi"/>
              </w:rPr>
            </w:pPr>
            <w:r w:rsidRPr="00A923F5">
              <w:rPr>
                <w:rFonts w:cstheme="minorHAnsi"/>
              </w:rPr>
              <w:lastRenderedPageBreak/>
              <w:t>b.</w:t>
            </w:r>
          </w:p>
        </w:tc>
        <w:tc>
          <w:tcPr>
            <w:tcW w:w="8460" w:type="dxa"/>
          </w:tcPr>
          <w:p w14:paraId="2AA47D2B" w14:textId="05007F1C" w:rsidR="0054562F" w:rsidRPr="00A923F5" w:rsidRDefault="0054562F" w:rsidP="00C52BC7">
            <w:pPr>
              <w:autoSpaceDE w:val="0"/>
              <w:autoSpaceDN w:val="0"/>
              <w:spacing w:before="40" w:after="40"/>
              <w:rPr>
                <w:rFonts w:cstheme="minorHAnsi"/>
              </w:rPr>
            </w:pPr>
            <w:r w:rsidRPr="00A923F5">
              <w:rPr>
                <w:rFonts w:cstheme="minorHAnsi"/>
                <w:color w:val="000000"/>
              </w:rPr>
              <w:t xml:space="preserve">Account numbers generated for the payroll card use a static prefix supplied by the vendor to which </w:t>
            </w:r>
            <w:r w:rsidR="008C07AF">
              <w:rPr>
                <w:rFonts w:cstheme="minorHAnsi"/>
                <w:color w:val="000000"/>
              </w:rPr>
              <w:t>DAS Payroll</w:t>
            </w:r>
            <w:r w:rsidRPr="00A923F5">
              <w:rPr>
                <w:rFonts w:cstheme="minorHAnsi"/>
                <w:color w:val="000000"/>
              </w:rPr>
              <w:t xml:space="preserve"> adds the employee’s address book (or employee) number. Detail the</w:t>
            </w:r>
            <w:r w:rsidR="00BF5DB9">
              <w:rPr>
                <w:rFonts w:cstheme="minorHAnsi"/>
                <w:color w:val="000000"/>
              </w:rPr>
              <w:t xml:space="preserve"> bidders account number generation process.</w:t>
            </w:r>
            <w:r w:rsidRPr="00A923F5">
              <w:rPr>
                <w:rFonts w:cstheme="minorHAnsi"/>
                <w:color w:val="000000"/>
              </w:rPr>
              <w:t xml:space="preserve"> </w:t>
            </w:r>
          </w:p>
        </w:tc>
      </w:tr>
      <w:tr w:rsidR="0054562F" w:rsidRPr="00A923F5" w14:paraId="2D410160" w14:textId="77777777" w:rsidTr="00C52BC7">
        <w:tc>
          <w:tcPr>
            <w:tcW w:w="9090" w:type="dxa"/>
            <w:gridSpan w:val="2"/>
          </w:tcPr>
          <w:p w14:paraId="791CEDCA" w14:textId="09AE6570" w:rsidR="0054562F" w:rsidRPr="00A923F5" w:rsidRDefault="00CB29AC" w:rsidP="00C52BC7">
            <w:pPr>
              <w:autoSpaceDE w:val="0"/>
              <w:autoSpaceDN w:val="0"/>
              <w:spacing w:before="40" w:after="40"/>
              <w:rPr>
                <w:rFonts w:cstheme="minorHAnsi"/>
              </w:rPr>
            </w:pPr>
            <w:r>
              <w:rPr>
                <w:rFonts w:cstheme="minorHAnsi"/>
              </w:rPr>
              <w:t>Response</w:t>
            </w:r>
            <w:r w:rsidR="0054562F" w:rsidRPr="00A923F5">
              <w:rPr>
                <w:rFonts w:cstheme="minorHAnsi"/>
              </w:rPr>
              <w:t>:</w:t>
            </w:r>
          </w:p>
          <w:p w14:paraId="65DB6866" w14:textId="77777777" w:rsidR="0054562F" w:rsidRPr="00A923F5" w:rsidRDefault="0054562F" w:rsidP="00C52BC7">
            <w:pPr>
              <w:autoSpaceDE w:val="0"/>
              <w:autoSpaceDN w:val="0"/>
              <w:spacing w:before="40" w:after="40"/>
              <w:rPr>
                <w:rFonts w:cstheme="minorHAnsi"/>
              </w:rPr>
            </w:pPr>
          </w:p>
        </w:tc>
      </w:tr>
      <w:tr w:rsidR="0054562F" w:rsidRPr="00A923F5" w14:paraId="2421B6E8" w14:textId="77777777" w:rsidTr="00C52BC7">
        <w:tc>
          <w:tcPr>
            <w:tcW w:w="630" w:type="dxa"/>
          </w:tcPr>
          <w:p w14:paraId="31DE7E11" w14:textId="77777777" w:rsidR="0054562F" w:rsidRPr="00A923F5" w:rsidRDefault="0054562F" w:rsidP="00C52BC7">
            <w:pPr>
              <w:autoSpaceDE w:val="0"/>
              <w:autoSpaceDN w:val="0"/>
              <w:spacing w:before="40" w:after="40"/>
              <w:rPr>
                <w:rFonts w:cstheme="minorHAnsi"/>
              </w:rPr>
            </w:pPr>
            <w:r w:rsidRPr="00A923F5">
              <w:rPr>
                <w:rFonts w:cstheme="minorHAnsi"/>
              </w:rPr>
              <w:t>c.</w:t>
            </w:r>
          </w:p>
        </w:tc>
        <w:tc>
          <w:tcPr>
            <w:tcW w:w="8460" w:type="dxa"/>
          </w:tcPr>
          <w:p w14:paraId="3F9722E0" w14:textId="7F19098B" w:rsidR="0054562F" w:rsidRPr="00A923F5" w:rsidRDefault="0054562F" w:rsidP="00C52BC7">
            <w:pPr>
              <w:autoSpaceDE w:val="0"/>
              <w:autoSpaceDN w:val="0"/>
              <w:spacing w:before="40" w:after="40"/>
              <w:rPr>
                <w:rFonts w:cstheme="minorHAnsi"/>
              </w:rPr>
            </w:pPr>
            <w:r w:rsidRPr="00A923F5">
              <w:rPr>
                <w:rFonts w:cstheme="minorHAnsi"/>
              </w:rPr>
              <w:t xml:space="preserve">The cardholder is required to contact </w:t>
            </w:r>
            <w:r>
              <w:rPr>
                <w:rFonts w:cstheme="minorHAnsi"/>
              </w:rPr>
              <w:t>DAS payroll</w:t>
            </w:r>
            <w:r w:rsidRPr="00A923F5">
              <w:rPr>
                <w:rFonts w:cstheme="minorHAnsi"/>
              </w:rPr>
              <w:t xml:space="preserve"> </w:t>
            </w:r>
            <w:r w:rsidR="00500E75">
              <w:rPr>
                <w:rFonts w:cstheme="minorHAnsi"/>
              </w:rPr>
              <w:t>with</w:t>
            </w:r>
            <w:r w:rsidR="00500E75" w:rsidRPr="00A923F5">
              <w:rPr>
                <w:rFonts w:cstheme="minorHAnsi"/>
              </w:rPr>
              <w:t xml:space="preserve"> </w:t>
            </w:r>
            <w:r w:rsidRPr="00A923F5">
              <w:rPr>
                <w:rFonts w:cstheme="minorHAnsi"/>
              </w:rPr>
              <w:t xml:space="preserve">any address changes. </w:t>
            </w:r>
            <w:r>
              <w:rPr>
                <w:rFonts w:cstheme="minorHAnsi"/>
              </w:rPr>
              <w:t>DAS</w:t>
            </w:r>
            <w:r w:rsidR="004A4514">
              <w:rPr>
                <w:rFonts w:cstheme="minorHAnsi"/>
              </w:rPr>
              <w:t xml:space="preserve"> Payroll</w:t>
            </w:r>
            <w:r w:rsidR="00D07294">
              <w:rPr>
                <w:rFonts w:cstheme="minorHAnsi"/>
              </w:rPr>
              <w:t xml:space="preserve"> </w:t>
            </w:r>
            <w:r w:rsidRPr="00A923F5">
              <w:rPr>
                <w:rFonts w:cstheme="minorHAnsi"/>
              </w:rPr>
              <w:t xml:space="preserve">will use the </w:t>
            </w:r>
            <w:r>
              <w:rPr>
                <w:rFonts w:cstheme="minorHAnsi"/>
              </w:rPr>
              <w:t>bidder’s online solution</w:t>
            </w:r>
            <w:r w:rsidRPr="00A923F5">
              <w:rPr>
                <w:rFonts w:cstheme="minorHAnsi"/>
              </w:rPr>
              <w:t xml:space="preserve"> to make the change. </w:t>
            </w:r>
            <w:r w:rsidR="00500E75">
              <w:rPr>
                <w:rFonts w:cstheme="minorHAnsi"/>
              </w:rPr>
              <w:t xml:space="preserve">Describe bidder’s online address change process. </w:t>
            </w:r>
          </w:p>
        </w:tc>
      </w:tr>
      <w:tr w:rsidR="0054562F" w:rsidRPr="00A923F5" w14:paraId="174E36F3" w14:textId="77777777" w:rsidTr="00C52BC7">
        <w:tc>
          <w:tcPr>
            <w:tcW w:w="9090" w:type="dxa"/>
            <w:gridSpan w:val="2"/>
          </w:tcPr>
          <w:p w14:paraId="3C72995B" w14:textId="3200A69A" w:rsidR="0054562F" w:rsidRPr="00A923F5" w:rsidRDefault="00CB29AC" w:rsidP="00C52BC7">
            <w:pPr>
              <w:autoSpaceDE w:val="0"/>
              <w:autoSpaceDN w:val="0"/>
              <w:spacing w:before="40" w:after="40"/>
              <w:rPr>
                <w:rFonts w:cstheme="minorHAnsi"/>
              </w:rPr>
            </w:pPr>
            <w:r>
              <w:rPr>
                <w:rFonts w:cstheme="minorHAnsi"/>
              </w:rPr>
              <w:t>Response</w:t>
            </w:r>
            <w:r w:rsidR="0054562F" w:rsidRPr="00A923F5">
              <w:rPr>
                <w:rFonts w:cstheme="minorHAnsi"/>
              </w:rPr>
              <w:t>:</w:t>
            </w:r>
          </w:p>
          <w:p w14:paraId="1371FEF2" w14:textId="77777777" w:rsidR="0054562F" w:rsidRPr="00A923F5" w:rsidRDefault="0054562F" w:rsidP="00C52BC7">
            <w:pPr>
              <w:autoSpaceDE w:val="0"/>
              <w:autoSpaceDN w:val="0"/>
              <w:spacing w:before="40" w:after="40"/>
              <w:rPr>
                <w:rFonts w:cstheme="minorHAnsi"/>
              </w:rPr>
            </w:pPr>
          </w:p>
        </w:tc>
      </w:tr>
      <w:tr w:rsidR="0054562F" w:rsidRPr="00A923F5" w14:paraId="18739D1E" w14:textId="77777777" w:rsidTr="00C52BC7">
        <w:tc>
          <w:tcPr>
            <w:tcW w:w="630" w:type="dxa"/>
          </w:tcPr>
          <w:p w14:paraId="2E9EC220" w14:textId="77777777" w:rsidR="0054562F" w:rsidRPr="00A923F5" w:rsidRDefault="0054562F" w:rsidP="00C52BC7">
            <w:pPr>
              <w:autoSpaceDE w:val="0"/>
              <w:autoSpaceDN w:val="0"/>
              <w:spacing w:before="40" w:after="40"/>
              <w:rPr>
                <w:rFonts w:cstheme="minorHAnsi"/>
              </w:rPr>
            </w:pPr>
            <w:r w:rsidRPr="00A923F5">
              <w:rPr>
                <w:rFonts w:cstheme="minorHAnsi"/>
              </w:rPr>
              <w:t>d.</w:t>
            </w:r>
          </w:p>
        </w:tc>
        <w:tc>
          <w:tcPr>
            <w:tcW w:w="8460" w:type="dxa"/>
          </w:tcPr>
          <w:p w14:paraId="1B8A01CC" w14:textId="259495A0" w:rsidR="0054562F" w:rsidRPr="00A923F5" w:rsidRDefault="0054562F" w:rsidP="00C52BC7">
            <w:pPr>
              <w:autoSpaceDE w:val="0"/>
              <w:autoSpaceDN w:val="0"/>
              <w:spacing w:before="40" w:after="40"/>
              <w:rPr>
                <w:rFonts w:cstheme="minorHAnsi"/>
              </w:rPr>
            </w:pPr>
            <w:r>
              <w:rPr>
                <w:rFonts w:cstheme="minorHAnsi"/>
              </w:rPr>
              <w:t>DAS payroll</w:t>
            </w:r>
            <w:r w:rsidRPr="00A923F5">
              <w:rPr>
                <w:rFonts w:cstheme="minorHAnsi"/>
              </w:rPr>
              <w:t xml:space="preserve"> must have an inventory of </w:t>
            </w:r>
            <w:r w:rsidR="00BF5DB9">
              <w:rPr>
                <w:rFonts w:cstheme="minorHAnsi"/>
              </w:rPr>
              <w:t xml:space="preserve">prepaid </w:t>
            </w:r>
            <w:r w:rsidRPr="00A923F5">
              <w:rPr>
                <w:rFonts w:cstheme="minorHAnsi"/>
              </w:rPr>
              <w:t xml:space="preserve">cards available for initial enrollment and replacement cards. </w:t>
            </w:r>
            <w:r w:rsidR="00500E75">
              <w:rPr>
                <w:rFonts w:cstheme="minorHAnsi"/>
              </w:rPr>
              <w:t>Describe bidder’s ability to provide an inventory of blank cards to</w:t>
            </w:r>
            <w:r w:rsidR="004A4514">
              <w:rPr>
                <w:rFonts w:cstheme="minorHAnsi"/>
              </w:rPr>
              <w:t xml:space="preserve"> </w:t>
            </w:r>
            <w:r w:rsidR="00500E75">
              <w:rPr>
                <w:rFonts w:cstheme="minorHAnsi"/>
              </w:rPr>
              <w:t>DAS payroll.</w:t>
            </w:r>
          </w:p>
        </w:tc>
      </w:tr>
      <w:tr w:rsidR="0054562F" w:rsidRPr="00A923F5" w14:paraId="4053B9BA" w14:textId="77777777" w:rsidTr="00C52BC7">
        <w:tc>
          <w:tcPr>
            <w:tcW w:w="9090" w:type="dxa"/>
            <w:gridSpan w:val="2"/>
          </w:tcPr>
          <w:p w14:paraId="265F4F9B"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317DC0A1" w14:textId="77777777" w:rsidR="0054562F" w:rsidRPr="00A923F5" w:rsidRDefault="0054562F" w:rsidP="00C52BC7">
            <w:pPr>
              <w:autoSpaceDE w:val="0"/>
              <w:autoSpaceDN w:val="0"/>
              <w:spacing w:before="40" w:after="40"/>
              <w:rPr>
                <w:rFonts w:cstheme="minorHAnsi"/>
              </w:rPr>
            </w:pPr>
          </w:p>
        </w:tc>
      </w:tr>
      <w:tr w:rsidR="0054562F" w:rsidRPr="00A923F5" w14:paraId="6A3AFD9E" w14:textId="77777777" w:rsidTr="00C52BC7">
        <w:tc>
          <w:tcPr>
            <w:tcW w:w="630" w:type="dxa"/>
          </w:tcPr>
          <w:p w14:paraId="6708FB38" w14:textId="77777777" w:rsidR="0054562F" w:rsidRPr="00A923F5" w:rsidRDefault="0054562F" w:rsidP="00C52BC7">
            <w:pPr>
              <w:autoSpaceDE w:val="0"/>
              <w:autoSpaceDN w:val="0"/>
              <w:spacing w:before="40" w:after="40"/>
              <w:rPr>
                <w:rFonts w:cstheme="minorHAnsi"/>
              </w:rPr>
            </w:pPr>
            <w:r w:rsidRPr="00A923F5">
              <w:rPr>
                <w:rFonts w:cstheme="minorHAnsi"/>
              </w:rPr>
              <w:t>e.</w:t>
            </w:r>
          </w:p>
        </w:tc>
        <w:tc>
          <w:tcPr>
            <w:tcW w:w="8460" w:type="dxa"/>
          </w:tcPr>
          <w:p w14:paraId="5E9A8DB3" w14:textId="77777777" w:rsidR="0054562F" w:rsidRPr="00A923F5" w:rsidRDefault="0054562F" w:rsidP="00C52BC7">
            <w:pPr>
              <w:autoSpaceDE w:val="0"/>
              <w:autoSpaceDN w:val="0"/>
              <w:spacing w:before="40" w:after="40"/>
              <w:rPr>
                <w:rFonts w:cstheme="minorHAnsi"/>
              </w:rPr>
            </w:pPr>
            <w:r w:rsidRPr="00A923F5">
              <w:rPr>
                <w:rFonts w:cstheme="minorHAnsi"/>
              </w:rPr>
              <w:t>Describe the process to transfer funds from a lost or stolen card to a replacement card.</w:t>
            </w:r>
          </w:p>
        </w:tc>
      </w:tr>
      <w:tr w:rsidR="0054562F" w:rsidRPr="00A923F5" w14:paraId="6062795C" w14:textId="77777777" w:rsidTr="00C52BC7">
        <w:tc>
          <w:tcPr>
            <w:tcW w:w="9090" w:type="dxa"/>
            <w:gridSpan w:val="2"/>
          </w:tcPr>
          <w:p w14:paraId="74207E52"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1D9B0D85" w14:textId="77777777" w:rsidR="0054562F" w:rsidRPr="00A923F5" w:rsidRDefault="0054562F" w:rsidP="00C52BC7">
            <w:pPr>
              <w:autoSpaceDE w:val="0"/>
              <w:autoSpaceDN w:val="0"/>
              <w:spacing w:before="40" w:after="40"/>
              <w:rPr>
                <w:rFonts w:cstheme="minorHAnsi"/>
              </w:rPr>
            </w:pPr>
          </w:p>
        </w:tc>
      </w:tr>
      <w:bookmarkEnd w:id="35"/>
    </w:tbl>
    <w:p w14:paraId="14C378A7" w14:textId="60E8AEAF" w:rsidR="00E31B33" w:rsidRDefault="00E31B33" w:rsidP="0054562F">
      <w:pPr>
        <w:autoSpaceDE w:val="0"/>
        <w:autoSpaceDN w:val="0"/>
        <w:spacing w:before="40" w:after="40" w:line="240" w:lineRule="auto"/>
        <w:ind w:left="1620" w:hanging="1620"/>
        <w:jc w:val="center"/>
        <w:rPr>
          <w:rFonts w:cstheme="minorHAnsi"/>
          <w:b/>
          <w:bCs/>
          <w:sz w:val="28"/>
          <w:szCs w:val="28"/>
        </w:rPr>
      </w:pPr>
    </w:p>
    <w:p w14:paraId="598246B7" w14:textId="77777777" w:rsidR="00E31B33" w:rsidRDefault="00E31B33">
      <w:pPr>
        <w:rPr>
          <w:rFonts w:cstheme="minorHAnsi"/>
          <w:b/>
          <w:bCs/>
          <w:sz w:val="28"/>
          <w:szCs w:val="28"/>
        </w:rPr>
      </w:pPr>
      <w:r>
        <w:rPr>
          <w:rFonts w:cstheme="minorHAnsi"/>
          <w:b/>
          <w:bCs/>
          <w:sz w:val="28"/>
          <w:szCs w:val="28"/>
        </w:rPr>
        <w:br w:type="page"/>
      </w:r>
    </w:p>
    <w:p w14:paraId="29F86C4C" w14:textId="77777777" w:rsidR="0054562F" w:rsidRPr="00A923F5" w:rsidRDefault="0054562F" w:rsidP="0054562F">
      <w:pPr>
        <w:autoSpaceDE w:val="0"/>
        <w:autoSpaceDN w:val="0"/>
        <w:spacing w:before="40" w:after="40" w:line="240" w:lineRule="auto"/>
        <w:ind w:left="1620" w:hanging="1620"/>
        <w:jc w:val="center"/>
        <w:rPr>
          <w:rFonts w:cstheme="minorHAnsi"/>
          <w:b/>
          <w:bCs/>
          <w:sz w:val="28"/>
          <w:szCs w:val="28"/>
        </w:rPr>
      </w:pPr>
      <w:r w:rsidRPr="00A923F5">
        <w:rPr>
          <w:rFonts w:cstheme="minorHAnsi"/>
          <w:b/>
          <w:bCs/>
          <w:sz w:val="28"/>
          <w:szCs w:val="28"/>
        </w:rPr>
        <w:lastRenderedPageBreak/>
        <w:t>Agency-Specific Technical Requirements</w:t>
      </w:r>
    </w:p>
    <w:p w14:paraId="3A5F59FB" w14:textId="1D6FBFDE" w:rsidR="0054562F" w:rsidRPr="00A923F5" w:rsidRDefault="0054562F" w:rsidP="0054562F">
      <w:pPr>
        <w:autoSpaceDE w:val="0"/>
        <w:autoSpaceDN w:val="0"/>
        <w:spacing w:before="40" w:after="40" w:line="240" w:lineRule="auto"/>
        <w:ind w:left="1620" w:hanging="1620"/>
        <w:jc w:val="center"/>
        <w:rPr>
          <w:rFonts w:cstheme="minorHAnsi"/>
          <w:b/>
          <w:bCs/>
          <w:sz w:val="28"/>
          <w:szCs w:val="28"/>
        </w:rPr>
      </w:pPr>
      <w:r w:rsidRPr="00A923F5">
        <w:rPr>
          <w:rFonts w:cstheme="minorHAnsi"/>
          <w:b/>
          <w:bCs/>
          <w:sz w:val="28"/>
          <w:szCs w:val="28"/>
        </w:rPr>
        <w:t xml:space="preserve">Nebraska University </w:t>
      </w:r>
      <w:r w:rsidR="008D17F0">
        <w:rPr>
          <w:rFonts w:cstheme="minorHAnsi"/>
          <w:b/>
          <w:bCs/>
          <w:sz w:val="28"/>
          <w:szCs w:val="28"/>
        </w:rPr>
        <w:t xml:space="preserve">(NU) </w:t>
      </w:r>
      <w:r w:rsidRPr="00A923F5">
        <w:rPr>
          <w:rFonts w:cstheme="minorHAnsi"/>
          <w:b/>
          <w:bCs/>
          <w:sz w:val="28"/>
          <w:szCs w:val="28"/>
        </w:rPr>
        <w:t xml:space="preserve">&amp; Nebraska State College </w:t>
      </w:r>
      <w:r w:rsidR="008D17F0">
        <w:rPr>
          <w:rFonts w:cstheme="minorHAnsi"/>
          <w:b/>
          <w:bCs/>
          <w:sz w:val="28"/>
          <w:szCs w:val="28"/>
        </w:rPr>
        <w:t>System (NSCS)</w:t>
      </w:r>
      <w:r w:rsidRPr="00A923F5">
        <w:rPr>
          <w:rFonts w:cstheme="minorHAnsi"/>
          <w:b/>
          <w:bCs/>
          <w:sz w:val="28"/>
          <w:szCs w:val="28"/>
        </w:rPr>
        <w:t>- Payrolls</w:t>
      </w:r>
    </w:p>
    <w:p w14:paraId="17BC1517" w14:textId="77777777" w:rsidR="0054562F" w:rsidRPr="00A923F5" w:rsidRDefault="0054562F" w:rsidP="0054562F">
      <w:pPr>
        <w:autoSpaceDE w:val="0"/>
        <w:autoSpaceDN w:val="0"/>
        <w:spacing w:before="40" w:after="40" w:line="240" w:lineRule="auto"/>
        <w:ind w:left="1620" w:hanging="1620"/>
        <w:rPr>
          <w:rFonts w:cstheme="minorHAnsi"/>
        </w:rPr>
      </w:pPr>
    </w:p>
    <w:p w14:paraId="2581DDC3" w14:textId="49E37881" w:rsidR="0054562F" w:rsidRPr="00A923F5" w:rsidRDefault="0054562F" w:rsidP="0054562F">
      <w:pPr>
        <w:pStyle w:val="Level2Body"/>
        <w:tabs>
          <w:tab w:val="left" w:pos="0"/>
        </w:tabs>
        <w:ind w:left="0"/>
        <w:jc w:val="left"/>
        <w:rPr>
          <w:rFonts w:asciiTheme="minorHAnsi" w:hAnsiTheme="minorHAnsi" w:cstheme="minorHAnsi"/>
          <w:b/>
          <w:bCs/>
          <w:sz w:val="28"/>
          <w:szCs w:val="28"/>
        </w:rPr>
      </w:pPr>
      <w:r w:rsidRPr="00A923F5">
        <w:rPr>
          <w:rFonts w:asciiTheme="minorHAnsi" w:hAnsiTheme="minorHAnsi" w:cstheme="minorHAnsi"/>
          <w:b/>
          <w:bCs/>
          <w:sz w:val="28"/>
          <w:szCs w:val="28"/>
        </w:rPr>
        <w:t xml:space="preserve">Current Process for </w:t>
      </w:r>
      <w:r w:rsidR="008D17F0">
        <w:rPr>
          <w:rFonts w:asciiTheme="minorHAnsi" w:hAnsiTheme="minorHAnsi" w:cstheme="minorHAnsi"/>
          <w:b/>
          <w:bCs/>
          <w:sz w:val="28"/>
          <w:szCs w:val="28"/>
        </w:rPr>
        <w:t>NU and NSCS</w:t>
      </w:r>
      <w:r w:rsidRPr="00A923F5">
        <w:rPr>
          <w:rFonts w:asciiTheme="minorHAnsi" w:hAnsiTheme="minorHAnsi" w:cstheme="minorHAnsi"/>
          <w:b/>
          <w:bCs/>
          <w:sz w:val="28"/>
          <w:szCs w:val="28"/>
        </w:rPr>
        <w:t xml:space="preserve"> – Payrolls:</w:t>
      </w:r>
    </w:p>
    <w:p w14:paraId="1FA8DB83" w14:textId="77777777" w:rsidR="0054562F" w:rsidRPr="00A923F5" w:rsidRDefault="0054562F" w:rsidP="0054562F">
      <w:pPr>
        <w:pStyle w:val="Level2Body"/>
        <w:tabs>
          <w:tab w:val="left" w:pos="0"/>
        </w:tabs>
        <w:ind w:left="0"/>
        <w:jc w:val="left"/>
        <w:rPr>
          <w:rFonts w:asciiTheme="minorHAnsi" w:hAnsiTheme="minorHAnsi" w:cstheme="minorHAnsi"/>
          <w:b/>
        </w:rPr>
      </w:pPr>
      <w:r w:rsidRPr="00A923F5">
        <w:rPr>
          <w:rFonts w:asciiTheme="minorHAnsi" w:hAnsiTheme="minorHAnsi" w:cstheme="minorHAnsi"/>
          <w:b/>
        </w:rPr>
        <w:t>Program Description:</w:t>
      </w:r>
    </w:p>
    <w:p w14:paraId="2BF9E5DE" w14:textId="262849A5" w:rsidR="0054562F" w:rsidRPr="00A923F5" w:rsidRDefault="0054562F" w:rsidP="0054562F">
      <w:pPr>
        <w:pStyle w:val="Level2Body"/>
        <w:tabs>
          <w:tab w:val="left" w:pos="0"/>
        </w:tabs>
        <w:ind w:left="0"/>
        <w:jc w:val="left"/>
        <w:rPr>
          <w:rFonts w:asciiTheme="minorHAnsi" w:hAnsiTheme="minorHAnsi" w:cstheme="minorHAnsi"/>
        </w:rPr>
      </w:pPr>
      <w:r w:rsidRPr="00A923F5">
        <w:rPr>
          <w:rFonts w:asciiTheme="minorHAnsi" w:hAnsiTheme="minorHAnsi" w:cstheme="minorHAnsi"/>
        </w:rPr>
        <w:t>The Payroll</w:t>
      </w:r>
      <w:r w:rsidR="00F058F7">
        <w:rPr>
          <w:rFonts w:asciiTheme="minorHAnsi" w:hAnsiTheme="minorHAnsi" w:cstheme="minorHAnsi"/>
        </w:rPr>
        <w:t xml:space="preserve"> prepaid</w:t>
      </w:r>
      <w:r w:rsidRPr="00A923F5">
        <w:rPr>
          <w:rFonts w:asciiTheme="minorHAnsi" w:hAnsiTheme="minorHAnsi" w:cstheme="minorHAnsi"/>
        </w:rPr>
        <w:t xml:space="preserve"> card program allows NU and NSCS to offer employees an alternative option for receiving pay should they not have an established checking or savings account for direct deposit.  Currently, NU has many employees receiving pay as direct deposit(s) and NSCS has 100% of employees receiving pay as direct deposit(s).  On average NU has approximately 15 warrants per month</w:t>
      </w:r>
      <w:r w:rsidR="008D17F0">
        <w:rPr>
          <w:rFonts w:asciiTheme="minorHAnsi" w:hAnsiTheme="minorHAnsi" w:cstheme="minorHAnsi"/>
        </w:rPr>
        <w:t>.</w:t>
      </w:r>
      <w:r w:rsidRPr="00A923F5">
        <w:rPr>
          <w:rFonts w:asciiTheme="minorHAnsi" w:hAnsiTheme="minorHAnsi" w:cstheme="minorHAnsi"/>
        </w:rPr>
        <w:t xml:space="preserve"> </w:t>
      </w:r>
      <w:r w:rsidR="008D17F0">
        <w:rPr>
          <w:rFonts w:asciiTheme="minorHAnsi" w:hAnsiTheme="minorHAnsi" w:cstheme="minorHAnsi"/>
        </w:rPr>
        <w:t>T</w:t>
      </w:r>
      <w:r w:rsidRPr="00A923F5">
        <w:rPr>
          <w:rFonts w:asciiTheme="minorHAnsi" w:hAnsiTheme="minorHAnsi" w:cstheme="minorHAnsi"/>
        </w:rPr>
        <w:t>he payroll card has been an asset in reducing some of these recurring warrants.  In addition, the payroll card offers the cardholders more personal control and security than a warrant.</w:t>
      </w:r>
    </w:p>
    <w:p w14:paraId="2CF42EBF" w14:textId="77777777" w:rsidR="0054562F" w:rsidRPr="00A923F5" w:rsidRDefault="0054562F" w:rsidP="0054562F">
      <w:pPr>
        <w:pStyle w:val="Level1Body"/>
        <w:tabs>
          <w:tab w:val="left" w:pos="0"/>
        </w:tabs>
        <w:jc w:val="left"/>
        <w:rPr>
          <w:rFonts w:asciiTheme="minorHAnsi" w:hAnsiTheme="minorHAnsi" w:cstheme="minorHAnsi"/>
          <w:b/>
          <w:bCs/>
          <w:szCs w:val="22"/>
        </w:rPr>
      </w:pPr>
    </w:p>
    <w:p w14:paraId="2EB21899" w14:textId="32BFA9A5" w:rsidR="0054562F" w:rsidRPr="00A923F5" w:rsidRDefault="00715402" w:rsidP="0054562F">
      <w:pPr>
        <w:pStyle w:val="Level1Body"/>
        <w:tabs>
          <w:tab w:val="left" w:pos="0"/>
        </w:tabs>
        <w:jc w:val="left"/>
        <w:rPr>
          <w:rFonts w:asciiTheme="minorHAnsi" w:hAnsiTheme="minorHAnsi" w:cstheme="minorHAnsi"/>
          <w:b/>
          <w:bCs/>
          <w:szCs w:val="22"/>
        </w:rPr>
      </w:pPr>
      <w:r>
        <w:rPr>
          <w:rFonts w:asciiTheme="minorHAnsi" w:hAnsiTheme="minorHAnsi" w:cstheme="minorHAnsi"/>
          <w:b/>
          <w:bCs/>
          <w:szCs w:val="22"/>
        </w:rPr>
        <w:t>Current</w:t>
      </w:r>
      <w:r w:rsidRPr="00A923F5">
        <w:rPr>
          <w:rFonts w:asciiTheme="minorHAnsi" w:hAnsiTheme="minorHAnsi" w:cstheme="minorHAnsi"/>
          <w:b/>
          <w:bCs/>
          <w:szCs w:val="22"/>
        </w:rPr>
        <w:t xml:space="preserve"> </w:t>
      </w:r>
      <w:r>
        <w:rPr>
          <w:rFonts w:asciiTheme="minorHAnsi" w:hAnsiTheme="minorHAnsi" w:cstheme="minorHAnsi"/>
          <w:b/>
          <w:bCs/>
          <w:szCs w:val="22"/>
        </w:rPr>
        <w:t>E</w:t>
      </w:r>
      <w:r w:rsidR="0054562F" w:rsidRPr="00A923F5">
        <w:rPr>
          <w:rFonts w:asciiTheme="minorHAnsi" w:hAnsiTheme="minorHAnsi" w:cstheme="minorHAnsi"/>
          <w:b/>
          <w:bCs/>
          <w:szCs w:val="22"/>
        </w:rPr>
        <w:t xml:space="preserve">nrollment process:  </w:t>
      </w:r>
    </w:p>
    <w:p w14:paraId="01667CCD" w14:textId="7905DC0B" w:rsidR="0054562F" w:rsidRPr="00A923F5" w:rsidRDefault="0054562F" w:rsidP="0054562F">
      <w:pPr>
        <w:pStyle w:val="Level1Body"/>
        <w:tabs>
          <w:tab w:val="left" w:pos="0"/>
        </w:tabs>
        <w:jc w:val="left"/>
        <w:rPr>
          <w:rFonts w:asciiTheme="minorHAnsi" w:hAnsiTheme="minorHAnsi" w:cstheme="minorHAnsi"/>
          <w:szCs w:val="22"/>
        </w:rPr>
      </w:pPr>
      <w:r w:rsidRPr="00A923F5">
        <w:rPr>
          <w:rFonts w:asciiTheme="minorHAnsi" w:hAnsiTheme="minorHAnsi" w:cstheme="minorHAnsi"/>
          <w:szCs w:val="22"/>
        </w:rPr>
        <w:t>Participating employee completes a single paper form at their campus/college payroll department.  The enrollment/setup form is required</w:t>
      </w:r>
      <w:r w:rsidR="008D17F0">
        <w:rPr>
          <w:rFonts w:asciiTheme="minorHAnsi" w:hAnsiTheme="minorHAnsi" w:cstheme="minorHAnsi"/>
          <w:szCs w:val="22"/>
        </w:rPr>
        <w:t xml:space="preserve"> to </w:t>
      </w:r>
      <w:r w:rsidR="008D17F0" w:rsidRPr="00A923F5">
        <w:rPr>
          <w:rFonts w:asciiTheme="minorHAnsi" w:hAnsiTheme="minorHAnsi" w:cstheme="minorHAnsi"/>
          <w:szCs w:val="22"/>
        </w:rPr>
        <w:t>input</w:t>
      </w:r>
      <w:r w:rsidR="008D17F0">
        <w:rPr>
          <w:rFonts w:asciiTheme="minorHAnsi" w:hAnsiTheme="minorHAnsi" w:cstheme="minorHAnsi"/>
          <w:szCs w:val="22"/>
        </w:rPr>
        <w:t xml:space="preserve"> information</w:t>
      </w:r>
      <w:r w:rsidR="008D17F0" w:rsidRPr="00A923F5">
        <w:rPr>
          <w:rFonts w:asciiTheme="minorHAnsi" w:hAnsiTheme="minorHAnsi" w:cstheme="minorHAnsi"/>
          <w:szCs w:val="22"/>
        </w:rPr>
        <w:t xml:space="preserve"> into payroll system</w:t>
      </w:r>
      <w:r w:rsidRPr="00A923F5">
        <w:rPr>
          <w:rFonts w:asciiTheme="minorHAnsi" w:hAnsiTheme="minorHAnsi" w:cstheme="minorHAnsi"/>
          <w:szCs w:val="22"/>
        </w:rPr>
        <w:t xml:space="preserve"> </w:t>
      </w:r>
      <w:r w:rsidR="008D17F0">
        <w:rPr>
          <w:rFonts w:asciiTheme="minorHAnsi" w:hAnsiTheme="minorHAnsi" w:cstheme="minorHAnsi"/>
          <w:szCs w:val="22"/>
        </w:rPr>
        <w:t>and</w:t>
      </w:r>
      <w:r w:rsidR="008D17F0" w:rsidRPr="00A923F5">
        <w:rPr>
          <w:rFonts w:asciiTheme="minorHAnsi" w:hAnsiTheme="minorHAnsi" w:cstheme="minorHAnsi"/>
          <w:szCs w:val="22"/>
        </w:rPr>
        <w:t xml:space="preserve"> </w:t>
      </w:r>
      <w:r w:rsidRPr="00A923F5">
        <w:rPr>
          <w:rFonts w:asciiTheme="minorHAnsi" w:hAnsiTheme="minorHAnsi" w:cstheme="minorHAnsi"/>
          <w:szCs w:val="22"/>
        </w:rPr>
        <w:t>establish the payroll card with</w:t>
      </w:r>
      <w:r w:rsidR="008D17F0">
        <w:rPr>
          <w:rFonts w:asciiTheme="minorHAnsi" w:hAnsiTheme="minorHAnsi" w:cstheme="minorHAnsi"/>
          <w:szCs w:val="22"/>
        </w:rPr>
        <w:t xml:space="preserve"> the contractor.</w:t>
      </w:r>
      <w:r w:rsidRPr="00A923F5">
        <w:rPr>
          <w:rFonts w:asciiTheme="minorHAnsi" w:hAnsiTheme="minorHAnsi" w:cstheme="minorHAnsi"/>
          <w:szCs w:val="22"/>
        </w:rPr>
        <w:t xml:space="preserve">   Completed forms are remitted to centralized offices at NU &amp; NSCS.  Identified </w:t>
      </w:r>
      <w:r w:rsidR="008C07AF">
        <w:rPr>
          <w:rFonts w:asciiTheme="minorHAnsi" w:hAnsiTheme="minorHAnsi" w:cstheme="minorHAnsi"/>
          <w:szCs w:val="22"/>
        </w:rPr>
        <w:t>staff</w:t>
      </w:r>
      <w:r w:rsidRPr="00A923F5">
        <w:rPr>
          <w:rFonts w:asciiTheme="minorHAnsi" w:hAnsiTheme="minorHAnsi" w:cstheme="minorHAnsi"/>
          <w:szCs w:val="22"/>
        </w:rPr>
        <w:t xml:space="preserve"> then utilize the </w:t>
      </w:r>
      <w:r w:rsidR="008C07AF">
        <w:rPr>
          <w:rFonts w:asciiTheme="minorHAnsi" w:hAnsiTheme="minorHAnsi" w:cstheme="minorHAnsi"/>
          <w:szCs w:val="22"/>
        </w:rPr>
        <w:t>contractor’s</w:t>
      </w:r>
      <w:r w:rsidR="008C07AF" w:rsidRPr="00A923F5">
        <w:rPr>
          <w:rFonts w:asciiTheme="minorHAnsi" w:hAnsiTheme="minorHAnsi" w:cstheme="minorHAnsi"/>
          <w:szCs w:val="22"/>
        </w:rPr>
        <w:t xml:space="preserve"> website</w:t>
      </w:r>
      <w:r w:rsidRPr="00A923F5">
        <w:rPr>
          <w:rFonts w:asciiTheme="minorHAnsi" w:hAnsiTheme="minorHAnsi" w:cstheme="minorHAnsi"/>
          <w:szCs w:val="22"/>
        </w:rPr>
        <w:t xml:space="preserve"> to request</w:t>
      </w:r>
      <w:r w:rsidR="008D17F0">
        <w:rPr>
          <w:rFonts w:asciiTheme="minorHAnsi" w:hAnsiTheme="minorHAnsi" w:cstheme="minorHAnsi"/>
          <w:szCs w:val="22"/>
        </w:rPr>
        <w:t xml:space="preserve"> a</w:t>
      </w:r>
      <w:r w:rsidRPr="00A923F5">
        <w:rPr>
          <w:rFonts w:asciiTheme="minorHAnsi" w:hAnsiTheme="minorHAnsi" w:cstheme="minorHAnsi"/>
          <w:szCs w:val="22"/>
        </w:rPr>
        <w:t xml:space="preserve"> card and build</w:t>
      </w:r>
      <w:r w:rsidR="00715402">
        <w:rPr>
          <w:rFonts w:asciiTheme="minorHAnsi" w:hAnsiTheme="minorHAnsi" w:cstheme="minorHAnsi"/>
          <w:szCs w:val="22"/>
        </w:rPr>
        <w:t xml:space="preserve"> a</w:t>
      </w:r>
      <w:r w:rsidR="004A4514">
        <w:rPr>
          <w:rFonts w:asciiTheme="minorHAnsi" w:hAnsiTheme="minorHAnsi" w:cstheme="minorHAnsi"/>
          <w:szCs w:val="22"/>
        </w:rPr>
        <w:t xml:space="preserve"> </w:t>
      </w:r>
      <w:r w:rsidRPr="00A923F5">
        <w:rPr>
          <w:rFonts w:asciiTheme="minorHAnsi" w:hAnsiTheme="minorHAnsi" w:cstheme="minorHAnsi"/>
          <w:szCs w:val="22"/>
        </w:rPr>
        <w:t xml:space="preserve">profile.  Once an employee is set up, the </w:t>
      </w:r>
      <w:r w:rsidR="00715402">
        <w:rPr>
          <w:rFonts w:asciiTheme="minorHAnsi" w:hAnsiTheme="minorHAnsi" w:cstheme="minorHAnsi"/>
          <w:szCs w:val="22"/>
        </w:rPr>
        <w:t>contractor</w:t>
      </w:r>
      <w:r w:rsidRPr="00A923F5">
        <w:rPr>
          <w:rFonts w:asciiTheme="minorHAnsi" w:hAnsiTheme="minorHAnsi" w:cstheme="minorHAnsi"/>
          <w:szCs w:val="22"/>
        </w:rPr>
        <w:t xml:space="preserve"> sends the payroll card and applicable information directly to the employee.</w:t>
      </w:r>
    </w:p>
    <w:p w14:paraId="53CE886F" w14:textId="77777777" w:rsidR="0054562F" w:rsidRPr="00A923F5" w:rsidRDefault="0054562F" w:rsidP="0054562F">
      <w:pPr>
        <w:pStyle w:val="Level1Body"/>
        <w:tabs>
          <w:tab w:val="left" w:pos="0"/>
        </w:tabs>
        <w:jc w:val="left"/>
        <w:rPr>
          <w:rFonts w:asciiTheme="minorHAnsi" w:hAnsiTheme="minorHAnsi" w:cstheme="minorHAnsi"/>
          <w:szCs w:val="22"/>
        </w:rPr>
      </w:pPr>
    </w:p>
    <w:p w14:paraId="3554DA80" w14:textId="59B352D4" w:rsidR="0054562F" w:rsidRPr="00A923F5" w:rsidRDefault="00715402" w:rsidP="0054562F">
      <w:pPr>
        <w:pStyle w:val="Level1Body"/>
        <w:tabs>
          <w:tab w:val="left" w:pos="0"/>
        </w:tabs>
        <w:jc w:val="left"/>
        <w:rPr>
          <w:rFonts w:asciiTheme="minorHAnsi" w:hAnsiTheme="minorHAnsi" w:cstheme="minorHAnsi"/>
          <w:b/>
          <w:bCs/>
          <w:szCs w:val="22"/>
        </w:rPr>
      </w:pPr>
      <w:r>
        <w:rPr>
          <w:rFonts w:asciiTheme="minorHAnsi" w:hAnsiTheme="minorHAnsi" w:cstheme="minorHAnsi"/>
          <w:b/>
          <w:bCs/>
          <w:szCs w:val="22"/>
        </w:rPr>
        <w:t>Future</w:t>
      </w:r>
      <w:r w:rsidR="0054562F" w:rsidRPr="00A923F5">
        <w:rPr>
          <w:rFonts w:asciiTheme="minorHAnsi" w:hAnsiTheme="minorHAnsi" w:cstheme="minorHAnsi"/>
          <w:b/>
          <w:bCs/>
          <w:szCs w:val="22"/>
        </w:rPr>
        <w:t xml:space="preserve"> enrollment process:  </w:t>
      </w:r>
    </w:p>
    <w:p w14:paraId="134F2D14" w14:textId="70D79917" w:rsidR="0054562F" w:rsidRPr="00A923F5" w:rsidRDefault="008C07AF" w:rsidP="0054562F">
      <w:pPr>
        <w:pStyle w:val="Level1Body"/>
        <w:tabs>
          <w:tab w:val="left" w:pos="0"/>
        </w:tabs>
        <w:jc w:val="left"/>
        <w:rPr>
          <w:rFonts w:asciiTheme="minorHAnsi" w:hAnsiTheme="minorHAnsi" w:cstheme="minorHAnsi"/>
          <w:szCs w:val="22"/>
        </w:rPr>
      </w:pPr>
      <w:bookmarkStart w:id="36" w:name="_Hlk91681730"/>
      <w:r>
        <w:rPr>
          <w:rFonts w:asciiTheme="minorHAnsi" w:hAnsiTheme="minorHAnsi" w:cstheme="minorHAnsi"/>
          <w:szCs w:val="22"/>
        </w:rPr>
        <w:t>NU</w:t>
      </w:r>
      <w:r w:rsidR="00C734A0">
        <w:rPr>
          <w:rFonts w:asciiTheme="minorHAnsi" w:hAnsiTheme="minorHAnsi" w:cstheme="minorHAnsi"/>
          <w:szCs w:val="22"/>
        </w:rPr>
        <w:t xml:space="preserve"> </w:t>
      </w:r>
      <w:r w:rsidR="0054562F" w:rsidRPr="00A923F5">
        <w:rPr>
          <w:rFonts w:asciiTheme="minorHAnsi" w:hAnsiTheme="minorHAnsi" w:cstheme="minorHAnsi"/>
          <w:szCs w:val="22"/>
        </w:rPr>
        <w:t xml:space="preserve">&amp; NSCS </w:t>
      </w:r>
      <w:r>
        <w:rPr>
          <w:rFonts w:asciiTheme="minorHAnsi" w:hAnsiTheme="minorHAnsi" w:cstheme="minorHAnsi"/>
          <w:szCs w:val="22"/>
        </w:rPr>
        <w:t xml:space="preserve">is interested in </w:t>
      </w:r>
      <w:r w:rsidR="00C734A0">
        <w:rPr>
          <w:rFonts w:asciiTheme="minorHAnsi" w:hAnsiTheme="minorHAnsi" w:cstheme="minorHAnsi"/>
          <w:szCs w:val="22"/>
        </w:rPr>
        <w:t>an</w:t>
      </w:r>
      <w:r w:rsidR="0054562F" w:rsidRPr="00A923F5">
        <w:rPr>
          <w:rFonts w:asciiTheme="minorHAnsi" w:hAnsiTheme="minorHAnsi" w:cstheme="minorHAnsi"/>
          <w:szCs w:val="22"/>
        </w:rPr>
        <w:t xml:space="preserve"> electronic method which </w:t>
      </w:r>
      <w:r w:rsidR="00715402">
        <w:rPr>
          <w:rFonts w:asciiTheme="minorHAnsi" w:hAnsiTheme="minorHAnsi" w:cstheme="minorHAnsi"/>
          <w:szCs w:val="22"/>
        </w:rPr>
        <w:t>would</w:t>
      </w:r>
      <w:r w:rsidR="00715402" w:rsidRPr="00A923F5">
        <w:rPr>
          <w:rFonts w:asciiTheme="minorHAnsi" w:hAnsiTheme="minorHAnsi" w:cstheme="minorHAnsi"/>
          <w:szCs w:val="22"/>
        </w:rPr>
        <w:t xml:space="preserve"> </w:t>
      </w:r>
      <w:r w:rsidR="0054562F" w:rsidRPr="00A923F5">
        <w:rPr>
          <w:rFonts w:asciiTheme="minorHAnsi" w:hAnsiTheme="minorHAnsi" w:cstheme="minorHAnsi"/>
          <w:szCs w:val="22"/>
        </w:rPr>
        <w:t xml:space="preserve">enable the </w:t>
      </w:r>
      <w:r w:rsidR="00715402">
        <w:rPr>
          <w:rFonts w:asciiTheme="minorHAnsi" w:hAnsiTheme="minorHAnsi" w:cstheme="minorHAnsi"/>
          <w:szCs w:val="22"/>
        </w:rPr>
        <w:t>enrollment</w:t>
      </w:r>
      <w:r w:rsidR="0054562F" w:rsidRPr="00A923F5">
        <w:rPr>
          <w:rFonts w:asciiTheme="minorHAnsi" w:hAnsiTheme="minorHAnsi" w:cstheme="minorHAnsi"/>
          <w:szCs w:val="22"/>
        </w:rPr>
        <w:t xml:space="preserve"> data to flow to the </w:t>
      </w:r>
      <w:r w:rsidR="00715402">
        <w:rPr>
          <w:rFonts w:asciiTheme="minorHAnsi" w:hAnsiTheme="minorHAnsi" w:cstheme="minorHAnsi"/>
          <w:szCs w:val="22"/>
        </w:rPr>
        <w:t>contractor</w:t>
      </w:r>
      <w:r w:rsidR="0054562F" w:rsidRPr="00A923F5">
        <w:rPr>
          <w:rFonts w:asciiTheme="minorHAnsi" w:hAnsiTheme="minorHAnsi" w:cstheme="minorHAnsi"/>
          <w:szCs w:val="22"/>
        </w:rPr>
        <w:t xml:space="preserve"> as well as properly set the employee up in the </w:t>
      </w:r>
      <w:r w:rsidR="00715402">
        <w:rPr>
          <w:rFonts w:asciiTheme="minorHAnsi" w:hAnsiTheme="minorHAnsi" w:cstheme="minorHAnsi"/>
          <w:szCs w:val="22"/>
        </w:rPr>
        <w:t>contractor’s system</w:t>
      </w:r>
      <w:r w:rsidR="0054562F" w:rsidRPr="00A923F5">
        <w:rPr>
          <w:rFonts w:asciiTheme="minorHAnsi" w:hAnsiTheme="minorHAnsi" w:cstheme="minorHAnsi"/>
          <w:szCs w:val="22"/>
        </w:rPr>
        <w:t>.  Once</w:t>
      </w:r>
      <w:r w:rsidR="008F7423">
        <w:rPr>
          <w:rFonts w:asciiTheme="minorHAnsi" w:hAnsiTheme="minorHAnsi" w:cstheme="minorHAnsi"/>
          <w:szCs w:val="22"/>
        </w:rPr>
        <w:t xml:space="preserve"> the</w:t>
      </w:r>
      <w:r w:rsidR="0054562F" w:rsidRPr="00A923F5">
        <w:rPr>
          <w:rFonts w:asciiTheme="minorHAnsi" w:hAnsiTheme="minorHAnsi" w:cstheme="minorHAnsi"/>
          <w:szCs w:val="22"/>
        </w:rPr>
        <w:t xml:space="preserve"> payroll card is set-up</w:t>
      </w:r>
      <w:r w:rsidR="008F7423">
        <w:rPr>
          <w:rFonts w:asciiTheme="minorHAnsi" w:hAnsiTheme="minorHAnsi" w:cstheme="minorHAnsi"/>
          <w:szCs w:val="22"/>
        </w:rPr>
        <w:t>,</w:t>
      </w:r>
      <w:r w:rsidR="0054562F" w:rsidRPr="00A923F5">
        <w:rPr>
          <w:rFonts w:asciiTheme="minorHAnsi" w:hAnsiTheme="minorHAnsi" w:cstheme="minorHAnsi"/>
          <w:szCs w:val="22"/>
        </w:rPr>
        <w:t xml:space="preserve"> all communication relevant to</w:t>
      </w:r>
      <w:r w:rsidR="00C734A0">
        <w:rPr>
          <w:rFonts w:asciiTheme="minorHAnsi" w:hAnsiTheme="minorHAnsi" w:cstheme="minorHAnsi"/>
          <w:szCs w:val="22"/>
        </w:rPr>
        <w:t xml:space="preserve"> the</w:t>
      </w:r>
      <w:r w:rsidR="0054562F" w:rsidRPr="00A923F5">
        <w:rPr>
          <w:rFonts w:asciiTheme="minorHAnsi" w:hAnsiTheme="minorHAnsi" w:cstheme="minorHAnsi"/>
          <w:szCs w:val="22"/>
        </w:rPr>
        <w:t xml:space="preserve"> activation of the card and any other information regarding card usage, replacement, etc. </w:t>
      </w:r>
      <w:r w:rsidR="008F7423">
        <w:rPr>
          <w:rFonts w:asciiTheme="minorHAnsi" w:hAnsiTheme="minorHAnsi" w:cstheme="minorHAnsi"/>
          <w:szCs w:val="22"/>
        </w:rPr>
        <w:t>would be</w:t>
      </w:r>
      <w:r w:rsidR="008F7423" w:rsidRPr="00A923F5">
        <w:rPr>
          <w:rFonts w:asciiTheme="minorHAnsi" w:hAnsiTheme="minorHAnsi" w:cstheme="minorHAnsi"/>
          <w:szCs w:val="22"/>
        </w:rPr>
        <w:t xml:space="preserve"> </w:t>
      </w:r>
      <w:r w:rsidR="0054562F" w:rsidRPr="00A923F5">
        <w:rPr>
          <w:rFonts w:asciiTheme="minorHAnsi" w:hAnsiTheme="minorHAnsi" w:cstheme="minorHAnsi"/>
          <w:szCs w:val="22"/>
        </w:rPr>
        <w:t xml:space="preserve">the responsibility of the </w:t>
      </w:r>
      <w:r w:rsidR="008F7423">
        <w:rPr>
          <w:rFonts w:asciiTheme="minorHAnsi" w:hAnsiTheme="minorHAnsi" w:cstheme="minorHAnsi"/>
          <w:szCs w:val="22"/>
        </w:rPr>
        <w:t>contractor</w:t>
      </w:r>
      <w:r w:rsidR="0054562F" w:rsidRPr="00A923F5">
        <w:rPr>
          <w:rFonts w:asciiTheme="minorHAnsi" w:hAnsiTheme="minorHAnsi" w:cstheme="minorHAnsi"/>
          <w:szCs w:val="22"/>
        </w:rPr>
        <w:t xml:space="preserve">.  Employees </w:t>
      </w:r>
      <w:r w:rsidR="008F7423">
        <w:rPr>
          <w:rFonts w:asciiTheme="minorHAnsi" w:hAnsiTheme="minorHAnsi" w:cstheme="minorHAnsi"/>
          <w:szCs w:val="22"/>
        </w:rPr>
        <w:t>must have access</w:t>
      </w:r>
      <w:r w:rsidR="008F7423" w:rsidRPr="00A923F5">
        <w:rPr>
          <w:rFonts w:asciiTheme="minorHAnsi" w:hAnsiTheme="minorHAnsi" w:cstheme="minorHAnsi"/>
          <w:szCs w:val="22"/>
        </w:rPr>
        <w:t xml:space="preserve"> </w:t>
      </w:r>
      <w:r w:rsidR="008F7423">
        <w:rPr>
          <w:rFonts w:asciiTheme="minorHAnsi" w:hAnsiTheme="minorHAnsi" w:cstheme="minorHAnsi"/>
          <w:szCs w:val="22"/>
        </w:rPr>
        <w:t xml:space="preserve">to </w:t>
      </w:r>
      <w:r w:rsidR="0054562F" w:rsidRPr="00A923F5">
        <w:rPr>
          <w:rFonts w:asciiTheme="minorHAnsi" w:hAnsiTheme="minorHAnsi" w:cstheme="minorHAnsi"/>
          <w:szCs w:val="22"/>
        </w:rPr>
        <w:t xml:space="preserve">update personal card information with the </w:t>
      </w:r>
      <w:r w:rsidR="008F7423">
        <w:rPr>
          <w:rFonts w:asciiTheme="minorHAnsi" w:hAnsiTheme="minorHAnsi" w:cstheme="minorHAnsi"/>
          <w:szCs w:val="22"/>
        </w:rPr>
        <w:t>contractor</w:t>
      </w:r>
      <w:r w:rsidR="0054562F" w:rsidRPr="00A923F5">
        <w:rPr>
          <w:rFonts w:asciiTheme="minorHAnsi" w:hAnsiTheme="minorHAnsi" w:cstheme="minorHAnsi"/>
          <w:szCs w:val="22"/>
        </w:rPr>
        <w:t>.</w:t>
      </w:r>
    </w:p>
    <w:bookmarkEnd w:id="36"/>
    <w:p w14:paraId="5F81242B" w14:textId="77777777" w:rsidR="0054562F" w:rsidRPr="00A923F5" w:rsidRDefault="0054562F" w:rsidP="0054562F">
      <w:pPr>
        <w:autoSpaceDE w:val="0"/>
        <w:autoSpaceDN w:val="0"/>
        <w:spacing w:before="40" w:after="40" w:line="240" w:lineRule="auto"/>
        <w:ind w:left="1620" w:hanging="1620"/>
        <w:rPr>
          <w:rFonts w:cstheme="minorHAnsi"/>
        </w:rPr>
      </w:pPr>
    </w:p>
    <w:p w14:paraId="78555F88" w14:textId="77777777" w:rsidR="0054562F" w:rsidRPr="00A923F5" w:rsidRDefault="0054562F" w:rsidP="0054562F">
      <w:pPr>
        <w:autoSpaceDE w:val="0"/>
        <w:autoSpaceDN w:val="0"/>
        <w:spacing w:before="40" w:after="40" w:line="240" w:lineRule="auto"/>
        <w:rPr>
          <w:rFonts w:cstheme="minorHAnsi"/>
          <w:b/>
          <w:bCs/>
          <w:color w:val="000000"/>
          <w:sz w:val="20"/>
          <w:szCs w:val="20"/>
        </w:rPr>
      </w:pPr>
      <w:bookmarkStart w:id="37" w:name="_Hlk78444262"/>
      <w:r w:rsidRPr="00A923F5">
        <w:rPr>
          <w:rFonts w:cstheme="minorHAnsi"/>
          <w:b/>
          <w:bCs/>
          <w:color w:val="000000"/>
          <w:sz w:val="20"/>
          <w:szCs w:val="20"/>
        </w:rPr>
        <w:t>Bidder must respond in a detailed manner to the following agency-specific requirements for University of Nebraska.</w:t>
      </w:r>
    </w:p>
    <w:tbl>
      <w:tblPr>
        <w:tblStyle w:val="TableGrid"/>
        <w:tblW w:w="0" w:type="auto"/>
        <w:tblInd w:w="-5" w:type="dxa"/>
        <w:tblLook w:val="04A0" w:firstRow="1" w:lastRow="0" w:firstColumn="1" w:lastColumn="0" w:noHBand="0" w:noVBand="1"/>
      </w:tblPr>
      <w:tblGrid>
        <w:gridCol w:w="630"/>
        <w:gridCol w:w="8460"/>
      </w:tblGrid>
      <w:tr w:rsidR="0054562F" w:rsidRPr="00A923F5" w14:paraId="1BFD790E" w14:textId="77777777" w:rsidTr="00C52BC7">
        <w:trPr>
          <w:trHeight w:val="440"/>
        </w:trPr>
        <w:tc>
          <w:tcPr>
            <w:tcW w:w="630" w:type="dxa"/>
          </w:tcPr>
          <w:p w14:paraId="7E3EE368"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0" w:type="dxa"/>
          </w:tcPr>
          <w:p w14:paraId="4DA7087D" w14:textId="67F4113E" w:rsidR="0054562F" w:rsidRPr="00A923F5" w:rsidRDefault="004A4514" w:rsidP="00C52BC7">
            <w:pPr>
              <w:autoSpaceDE w:val="0"/>
              <w:autoSpaceDN w:val="0"/>
              <w:spacing w:before="40" w:after="40"/>
              <w:rPr>
                <w:rFonts w:cstheme="minorHAnsi"/>
              </w:rPr>
            </w:pPr>
            <w:r>
              <w:rPr>
                <w:rFonts w:cstheme="minorHAnsi"/>
              </w:rPr>
              <w:t>Detail the bidder’s ability to accept enrollment information from NU &amp; NSCS b</w:t>
            </w:r>
            <w:r w:rsidR="0054562F" w:rsidRPr="00A923F5">
              <w:rPr>
                <w:rFonts w:cstheme="minorHAnsi"/>
              </w:rPr>
              <w:t>ased on the above information.</w:t>
            </w:r>
          </w:p>
        </w:tc>
      </w:tr>
      <w:tr w:rsidR="0054562F" w:rsidRPr="00A923F5" w14:paraId="6F09227E" w14:textId="77777777" w:rsidTr="00C52BC7">
        <w:tc>
          <w:tcPr>
            <w:tcW w:w="9090" w:type="dxa"/>
            <w:gridSpan w:val="2"/>
          </w:tcPr>
          <w:p w14:paraId="6619D929"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8ACFA40" w14:textId="77777777" w:rsidR="0054562F" w:rsidRPr="00A923F5" w:rsidRDefault="0054562F" w:rsidP="00C52BC7">
            <w:pPr>
              <w:autoSpaceDE w:val="0"/>
              <w:autoSpaceDN w:val="0"/>
              <w:spacing w:before="40" w:after="40"/>
              <w:rPr>
                <w:rFonts w:cstheme="minorHAnsi"/>
              </w:rPr>
            </w:pPr>
          </w:p>
        </w:tc>
      </w:tr>
      <w:tr w:rsidR="0054562F" w:rsidRPr="00A923F5" w14:paraId="03111AB8" w14:textId="77777777" w:rsidTr="00C52BC7">
        <w:tc>
          <w:tcPr>
            <w:tcW w:w="630" w:type="dxa"/>
          </w:tcPr>
          <w:p w14:paraId="4C7D3349"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0" w:type="dxa"/>
          </w:tcPr>
          <w:p w14:paraId="7A254691" w14:textId="772C1EC1" w:rsidR="0054562F" w:rsidRPr="00A923F5" w:rsidRDefault="00C734A0" w:rsidP="00C52BC7">
            <w:pPr>
              <w:autoSpaceDE w:val="0"/>
              <w:autoSpaceDN w:val="0"/>
              <w:spacing w:before="40" w:after="40"/>
              <w:rPr>
                <w:rFonts w:cstheme="minorHAnsi"/>
              </w:rPr>
            </w:pPr>
            <w:r>
              <w:rPr>
                <w:rFonts w:cstheme="minorHAnsi"/>
              </w:rPr>
              <w:t>NU</w:t>
            </w:r>
            <w:r w:rsidR="008F7423">
              <w:rPr>
                <w:rFonts w:cstheme="minorHAnsi"/>
              </w:rPr>
              <w:t xml:space="preserve"> and </w:t>
            </w:r>
            <w:r w:rsidR="00313F5B">
              <w:rPr>
                <w:rFonts w:cstheme="minorHAnsi"/>
              </w:rPr>
              <w:t xml:space="preserve">NSCS </w:t>
            </w:r>
            <w:r w:rsidR="0054562F" w:rsidRPr="00A923F5">
              <w:rPr>
                <w:rFonts w:cstheme="minorHAnsi"/>
              </w:rPr>
              <w:t xml:space="preserve">employees are responsible to update their card information with the </w:t>
            </w:r>
            <w:r w:rsidR="00313F5B">
              <w:rPr>
                <w:rFonts w:cstheme="minorHAnsi"/>
              </w:rPr>
              <w:t>contractor</w:t>
            </w:r>
            <w:r w:rsidR="0054562F" w:rsidRPr="00A923F5">
              <w:rPr>
                <w:rFonts w:cstheme="minorHAnsi"/>
              </w:rPr>
              <w:t xml:space="preserve">.  </w:t>
            </w:r>
            <w:r w:rsidR="00313F5B">
              <w:rPr>
                <w:rFonts w:cstheme="minorHAnsi"/>
              </w:rPr>
              <w:t>Describe bidder’s process to update card information.</w:t>
            </w:r>
          </w:p>
        </w:tc>
      </w:tr>
      <w:tr w:rsidR="0054562F" w:rsidRPr="00A923F5" w14:paraId="781B8474" w14:textId="77777777" w:rsidTr="00C52BC7">
        <w:tc>
          <w:tcPr>
            <w:tcW w:w="9090" w:type="dxa"/>
            <w:gridSpan w:val="2"/>
          </w:tcPr>
          <w:p w14:paraId="423ACA01"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646454F1" w14:textId="77777777" w:rsidR="0054562F" w:rsidRPr="00A923F5" w:rsidRDefault="0054562F" w:rsidP="00C52BC7">
            <w:pPr>
              <w:autoSpaceDE w:val="0"/>
              <w:autoSpaceDN w:val="0"/>
              <w:spacing w:before="40" w:after="40"/>
              <w:rPr>
                <w:rFonts w:cstheme="minorHAnsi"/>
              </w:rPr>
            </w:pPr>
          </w:p>
        </w:tc>
      </w:tr>
      <w:tr w:rsidR="0054562F" w:rsidRPr="00A923F5" w14:paraId="199D8CF6" w14:textId="77777777" w:rsidTr="00C52BC7">
        <w:tc>
          <w:tcPr>
            <w:tcW w:w="630" w:type="dxa"/>
          </w:tcPr>
          <w:p w14:paraId="52B54D5A" w14:textId="77777777" w:rsidR="0054562F" w:rsidRPr="00A923F5" w:rsidRDefault="0054562F" w:rsidP="00C52BC7">
            <w:pPr>
              <w:autoSpaceDE w:val="0"/>
              <w:autoSpaceDN w:val="0"/>
              <w:spacing w:before="40" w:after="40"/>
              <w:rPr>
                <w:rFonts w:cstheme="minorHAnsi"/>
              </w:rPr>
            </w:pPr>
            <w:r>
              <w:rPr>
                <w:rFonts w:cstheme="minorHAnsi"/>
              </w:rPr>
              <w:t>c</w:t>
            </w:r>
            <w:r w:rsidRPr="00A923F5">
              <w:rPr>
                <w:rFonts w:cstheme="minorHAnsi"/>
              </w:rPr>
              <w:t>.</w:t>
            </w:r>
          </w:p>
        </w:tc>
        <w:tc>
          <w:tcPr>
            <w:tcW w:w="8460" w:type="dxa"/>
          </w:tcPr>
          <w:p w14:paraId="10654F3D" w14:textId="1A18F461" w:rsidR="0054562F" w:rsidRPr="00A923F5" w:rsidRDefault="00C734A0" w:rsidP="00C52BC7">
            <w:pPr>
              <w:autoSpaceDE w:val="0"/>
              <w:autoSpaceDN w:val="0"/>
              <w:spacing w:before="40" w:after="40"/>
              <w:rPr>
                <w:rFonts w:cstheme="minorHAnsi"/>
              </w:rPr>
            </w:pPr>
            <w:r>
              <w:rPr>
                <w:rFonts w:cstheme="minorHAnsi"/>
              </w:rPr>
              <w:t>NU</w:t>
            </w:r>
            <w:r w:rsidR="00D07294">
              <w:rPr>
                <w:rFonts w:cstheme="minorHAnsi"/>
              </w:rPr>
              <w:t xml:space="preserve"> </w:t>
            </w:r>
            <w:r>
              <w:rPr>
                <w:rFonts w:cstheme="minorHAnsi"/>
              </w:rPr>
              <w:t>and NSCS</w:t>
            </w:r>
            <w:r w:rsidR="0054562F">
              <w:rPr>
                <w:rFonts w:cstheme="minorHAnsi"/>
              </w:rPr>
              <w:t xml:space="preserve"> requires a monthly </w:t>
            </w:r>
            <w:r w:rsidR="0054562F" w:rsidRPr="00A923F5">
              <w:rPr>
                <w:rFonts w:cstheme="minorHAnsi"/>
              </w:rPr>
              <w:t>demographic report</w:t>
            </w:r>
            <w:r w:rsidR="0054562F">
              <w:rPr>
                <w:rFonts w:cstheme="minorHAnsi"/>
              </w:rPr>
              <w:t xml:space="preserve"> electronically. Describe</w:t>
            </w:r>
            <w:r w:rsidR="0054562F" w:rsidRPr="00A923F5">
              <w:rPr>
                <w:rFonts w:cstheme="minorHAnsi"/>
              </w:rPr>
              <w:t xml:space="preserve"> </w:t>
            </w:r>
            <w:r w:rsidR="00F61417">
              <w:rPr>
                <w:rFonts w:cstheme="minorHAnsi"/>
              </w:rPr>
              <w:t xml:space="preserve">available reports and ad hoc reporting available.  </w:t>
            </w:r>
          </w:p>
        </w:tc>
      </w:tr>
      <w:tr w:rsidR="0054562F" w:rsidRPr="00A923F5" w14:paraId="3926FF12" w14:textId="77777777" w:rsidTr="00C52BC7">
        <w:tc>
          <w:tcPr>
            <w:tcW w:w="9090" w:type="dxa"/>
            <w:gridSpan w:val="2"/>
          </w:tcPr>
          <w:p w14:paraId="4C357CE1"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3B049077" w14:textId="77777777" w:rsidR="0054562F" w:rsidRPr="00A923F5" w:rsidRDefault="0054562F" w:rsidP="00C52BC7">
            <w:pPr>
              <w:autoSpaceDE w:val="0"/>
              <w:autoSpaceDN w:val="0"/>
              <w:spacing w:before="40" w:after="40"/>
              <w:rPr>
                <w:rFonts w:cstheme="minorHAnsi"/>
              </w:rPr>
            </w:pPr>
          </w:p>
        </w:tc>
      </w:tr>
      <w:bookmarkEnd w:id="37"/>
    </w:tbl>
    <w:p w14:paraId="2C4482CD" w14:textId="77777777" w:rsidR="00E31B33" w:rsidRDefault="00E31B33" w:rsidP="0054562F">
      <w:pPr>
        <w:autoSpaceDE w:val="0"/>
        <w:autoSpaceDN w:val="0"/>
        <w:spacing w:before="40" w:after="40" w:line="240" w:lineRule="auto"/>
        <w:ind w:left="1620" w:hanging="1620"/>
        <w:jc w:val="center"/>
        <w:rPr>
          <w:rFonts w:cstheme="minorHAnsi"/>
          <w:b/>
          <w:bCs/>
          <w:sz w:val="28"/>
          <w:szCs w:val="28"/>
        </w:rPr>
      </w:pPr>
    </w:p>
    <w:p w14:paraId="409741B3" w14:textId="77777777" w:rsidR="00E31B33" w:rsidRDefault="00E31B33">
      <w:pPr>
        <w:rPr>
          <w:rFonts w:cstheme="minorHAnsi"/>
          <w:b/>
          <w:bCs/>
          <w:sz w:val="28"/>
          <w:szCs w:val="28"/>
        </w:rPr>
      </w:pPr>
      <w:r>
        <w:rPr>
          <w:rFonts w:cstheme="minorHAnsi"/>
          <w:b/>
          <w:bCs/>
          <w:sz w:val="28"/>
          <w:szCs w:val="28"/>
        </w:rPr>
        <w:br w:type="page"/>
      </w:r>
    </w:p>
    <w:p w14:paraId="28311C02" w14:textId="5B5AAC77" w:rsidR="0054562F" w:rsidRPr="00A923F5" w:rsidRDefault="0054562F" w:rsidP="0054562F">
      <w:pPr>
        <w:autoSpaceDE w:val="0"/>
        <w:autoSpaceDN w:val="0"/>
        <w:spacing w:before="40" w:after="40" w:line="240" w:lineRule="auto"/>
        <w:ind w:left="1620" w:hanging="1620"/>
        <w:jc w:val="center"/>
        <w:rPr>
          <w:rFonts w:cstheme="minorHAnsi"/>
          <w:b/>
          <w:bCs/>
          <w:sz w:val="28"/>
          <w:szCs w:val="28"/>
        </w:rPr>
      </w:pPr>
      <w:r w:rsidRPr="00A923F5">
        <w:rPr>
          <w:rFonts w:cstheme="minorHAnsi"/>
          <w:b/>
          <w:bCs/>
          <w:sz w:val="28"/>
          <w:szCs w:val="28"/>
        </w:rPr>
        <w:lastRenderedPageBreak/>
        <w:t>Agency-Specific Technical Requirements</w:t>
      </w:r>
    </w:p>
    <w:p w14:paraId="7F0C46F3" w14:textId="77777777" w:rsidR="0054562F" w:rsidRPr="00A923F5" w:rsidRDefault="0054562F" w:rsidP="0054562F">
      <w:pPr>
        <w:autoSpaceDE w:val="0"/>
        <w:autoSpaceDN w:val="0"/>
        <w:spacing w:before="40" w:after="40" w:line="240" w:lineRule="auto"/>
        <w:ind w:left="1620" w:hanging="1620"/>
        <w:jc w:val="center"/>
        <w:rPr>
          <w:rFonts w:cstheme="minorHAnsi"/>
          <w:b/>
          <w:bCs/>
          <w:sz w:val="28"/>
          <w:szCs w:val="28"/>
        </w:rPr>
      </w:pPr>
      <w:r w:rsidRPr="00A923F5">
        <w:rPr>
          <w:rFonts w:cstheme="minorHAnsi"/>
          <w:b/>
          <w:bCs/>
          <w:sz w:val="28"/>
          <w:szCs w:val="28"/>
        </w:rPr>
        <w:t>University OF Nebraska Medical Center (UNMC)</w:t>
      </w:r>
    </w:p>
    <w:p w14:paraId="5A0350BE" w14:textId="7FF72CE2" w:rsidR="0054562F" w:rsidRPr="00A923F5" w:rsidRDefault="00F61417" w:rsidP="0054562F">
      <w:pPr>
        <w:autoSpaceDE w:val="0"/>
        <w:autoSpaceDN w:val="0"/>
        <w:spacing w:before="40" w:after="40" w:line="240" w:lineRule="auto"/>
        <w:rPr>
          <w:rFonts w:cstheme="minorHAnsi"/>
        </w:rPr>
      </w:pPr>
      <w:r>
        <w:rPr>
          <w:rFonts w:cstheme="minorHAnsi"/>
        </w:rPr>
        <w:t>UNMC</w:t>
      </w:r>
      <w:r w:rsidR="0054562F" w:rsidRPr="00A923F5">
        <w:rPr>
          <w:rFonts w:cstheme="minorHAnsi"/>
        </w:rPr>
        <w:t xml:space="preserve"> uses reward cards for clinical trials and research participa</w:t>
      </w:r>
      <w:r>
        <w:rPr>
          <w:rFonts w:cstheme="minorHAnsi"/>
        </w:rPr>
        <w:t>n</w:t>
      </w:r>
      <w:r w:rsidR="0054562F" w:rsidRPr="00A923F5">
        <w:rPr>
          <w:rFonts w:cstheme="minorHAnsi"/>
        </w:rPr>
        <w:t xml:space="preserve">ts. An email is sent to the contractor </w:t>
      </w:r>
      <w:r w:rsidR="0054562F">
        <w:rPr>
          <w:rFonts w:cstheme="minorHAnsi"/>
        </w:rPr>
        <w:t>to request cards in specific denominations.</w:t>
      </w:r>
      <w:r w:rsidR="0054562F" w:rsidRPr="00A923F5">
        <w:rPr>
          <w:rFonts w:cstheme="minorHAnsi"/>
        </w:rPr>
        <w:t xml:space="preserve"> </w:t>
      </w:r>
    </w:p>
    <w:p w14:paraId="4C3D70E0" w14:textId="77777777" w:rsidR="0054562F" w:rsidRPr="00A923F5" w:rsidRDefault="0054562F" w:rsidP="0054562F">
      <w:pPr>
        <w:autoSpaceDE w:val="0"/>
        <w:autoSpaceDN w:val="0"/>
        <w:spacing w:before="40" w:after="40" w:line="240" w:lineRule="auto"/>
        <w:rPr>
          <w:rFonts w:cstheme="minorHAnsi"/>
        </w:rPr>
      </w:pPr>
    </w:p>
    <w:tbl>
      <w:tblPr>
        <w:tblStyle w:val="TableGrid"/>
        <w:tblW w:w="0" w:type="auto"/>
        <w:tblInd w:w="-5" w:type="dxa"/>
        <w:tblLook w:val="04A0" w:firstRow="1" w:lastRow="0" w:firstColumn="1" w:lastColumn="0" w:noHBand="0" w:noVBand="1"/>
      </w:tblPr>
      <w:tblGrid>
        <w:gridCol w:w="630"/>
        <w:gridCol w:w="8460"/>
      </w:tblGrid>
      <w:tr w:rsidR="0054562F" w:rsidRPr="00A923F5" w14:paraId="098267D6" w14:textId="77777777" w:rsidTr="00C52BC7">
        <w:tc>
          <w:tcPr>
            <w:tcW w:w="630" w:type="dxa"/>
          </w:tcPr>
          <w:p w14:paraId="6C2011C5" w14:textId="77777777" w:rsidR="0054562F" w:rsidRPr="00A923F5" w:rsidRDefault="0054562F" w:rsidP="00C52BC7">
            <w:pPr>
              <w:autoSpaceDE w:val="0"/>
              <w:autoSpaceDN w:val="0"/>
              <w:spacing w:before="40" w:after="40"/>
              <w:rPr>
                <w:rFonts w:cstheme="minorHAnsi"/>
              </w:rPr>
            </w:pPr>
            <w:r w:rsidRPr="00A923F5">
              <w:rPr>
                <w:rFonts w:cstheme="minorHAnsi"/>
              </w:rPr>
              <w:t>a.</w:t>
            </w:r>
          </w:p>
        </w:tc>
        <w:tc>
          <w:tcPr>
            <w:tcW w:w="8460" w:type="dxa"/>
          </w:tcPr>
          <w:p w14:paraId="2556AEF3" w14:textId="5C97B3BB" w:rsidR="0054562F" w:rsidRPr="00A923F5" w:rsidRDefault="00F61417" w:rsidP="00C52BC7">
            <w:pPr>
              <w:autoSpaceDE w:val="0"/>
              <w:autoSpaceDN w:val="0"/>
              <w:spacing w:before="40" w:after="40"/>
              <w:rPr>
                <w:rFonts w:cstheme="minorHAnsi"/>
              </w:rPr>
            </w:pPr>
            <w:r>
              <w:rPr>
                <w:rFonts w:cstheme="minorHAnsi"/>
              </w:rPr>
              <w:t>Contractor</w:t>
            </w:r>
            <w:r w:rsidRPr="00A923F5">
              <w:rPr>
                <w:rFonts w:cstheme="minorHAnsi"/>
              </w:rPr>
              <w:t xml:space="preserve"> </w:t>
            </w:r>
            <w:r w:rsidR="0054562F" w:rsidRPr="00A923F5">
              <w:rPr>
                <w:rFonts w:cstheme="minorHAnsi"/>
              </w:rPr>
              <w:t xml:space="preserve">must provide reward cards requested by UNMC in the correct denomination. </w:t>
            </w:r>
            <w:r>
              <w:rPr>
                <w:rFonts w:cstheme="minorHAnsi"/>
              </w:rPr>
              <w:t>Describe bidder’s process for requesting cards.</w:t>
            </w:r>
          </w:p>
        </w:tc>
      </w:tr>
      <w:tr w:rsidR="0054562F" w:rsidRPr="00A923F5" w14:paraId="5F1E9CC9" w14:textId="77777777" w:rsidTr="00C52BC7">
        <w:tc>
          <w:tcPr>
            <w:tcW w:w="9090" w:type="dxa"/>
            <w:gridSpan w:val="2"/>
          </w:tcPr>
          <w:p w14:paraId="6AD64220"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38B3A71C" w14:textId="77777777" w:rsidR="0054562F" w:rsidRPr="00A923F5" w:rsidRDefault="0054562F" w:rsidP="00C52BC7">
            <w:pPr>
              <w:autoSpaceDE w:val="0"/>
              <w:autoSpaceDN w:val="0"/>
              <w:spacing w:before="40" w:after="40"/>
              <w:rPr>
                <w:rFonts w:cstheme="minorHAnsi"/>
              </w:rPr>
            </w:pPr>
          </w:p>
        </w:tc>
      </w:tr>
      <w:tr w:rsidR="0054562F" w:rsidRPr="00A923F5" w14:paraId="29E47FB1" w14:textId="77777777" w:rsidTr="00C52BC7">
        <w:tc>
          <w:tcPr>
            <w:tcW w:w="630" w:type="dxa"/>
          </w:tcPr>
          <w:p w14:paraId="3471AD07" w14:textId="77777777" w:rsidR="0054562F" w:rsidRPr="00A923F5" w:rsidRDefault="0054562F" w:rsidP="00C52BC7">
            <w:pPr>
              <w:autoSpaceDE w:val="0"/>
              <w:autoSpaceDN w:val="0"/>
              <w:spacing w:before="40" w:after="40"/>
              <w:rPr>
                <w:rFonts w:cstheme="minorHAnsi"/>
              </w:rPr>
            </w:pPr>
            <w:r w:rsidRPr="00A923F5">
              <w:rPr>
                <w:rFonts w:cstheme="minorHAnsi"/>
              </w:rPr>
              <w:t>b.</w:t>
            </w:r>
          </w:p>
        </w:tc>
        <w:tc>
          <w:tcPr>
            <w:tcW w:w="8460" w:type="dxa"/>
          </w:tcPr>
          <w:p w14:paraId="0807AF80" w14:textId="42D7008C" w:rsidR="0054562F" w:rsidRPr="00A923F5" w:rsidRDefault="0054562F" w:rsidP="00C52BC7">
            <w:pPr>
              <w:autoSpaceDE w:val="0"/>
              <w:autoSpaceDN w:val="0"/>
              <w:spacing w:before="40" w:after="40"/>
              <w:rPr>
                <w:rFonts w:cstheme="minorHAnsi"/>
              </w:rPr>
            </w:pPr>
            <w:r w:rsidRPr="00A923F5">
              <w:rPr>
                <w:rFonts w:cstheme="minorHAnsi"/>
              </w:rPr>
              <w:t xml:space="preserve">Detail the timeline </w:t>
            </w:r>
            <w:r>
              <w:rPr>
                <w:rFonts w:cstheme="minorHAnsi"/>
              </w:rPr>
              <w:t xml:space="preserve">from </w:t>
            </w:r>
            <w:r w:rsidRPr="00A923F5">
              <w:rPr>
                <w:rFonts w:cstheme="minorHAnsi"/>
              </w:rPr>
              <w:t xml:space="preserve">when the </w:t>
            </w:r>
            <w:r w:rsidR="00F61417">
              <w:rPr>
                <w:rFonts w:cstheme="minorHAnsi"/>
              </w:rPr>
              <w:t>contractor</w:t>
            </w:r>
            <w:r w:rsidR="00F61417" w:rsidRPr="00A923F5">
              <w:rPr>
                <w:rFonts w:cstheme="minorHAnsi"/>
              </w:rPr>
              <w:t xml:space="preserve"> </w:t>
            </w:r>
            <w:r w:rsidRPr="00A923F5">
              <w:rPr>
                <w:rFonts w:cstheme="minorHAnsi"/>
              </w:rPr>
              <w:t>receives the request to when cards are shipped.</w:t>
            </w:r>
          </w:p>
        </w:tc>
      </w:tr>
      <w:tr w:rsidR="0054562F" w:rsidRPr="00A923F5" w14:paraId="1CB5A17B" w14:textId="77777777" w:rsidTr="00C52BC7">
        <w:tc>
          <w:tcPr>
            <w:tcW w:w="9090" w:type="dxa"/>
            <w:gridSpan w:val="2"/>
          </w:tcPr>
          <w:p w14:paraId="3E037A00"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266C1D88" w14:textId="77777777" w:rsidR="0054562F" w:rsidRPr="00A923F5" w:rsidRDefault="0054562F" w:rsidP="00C52BC7">
            <w:pPr>
              <w:autoSpaceDE w:val="0"/>
              <w:autoSpaceDN w:val="0"/>
              <w:spacing w:before="40" w:after="40"/>
              <w:rPr>
                <w:rFonts w:cstheme="minorHAnsi"/>
              </w:rPr>
            </w:pPr>
          </w:p>
        </w:tc>
      </w:tr>
      <w:tr w:rsidR="0054562F" w:rsidRPr="00A923F5" w14:paraId="20A6EAD3" w14:textId="77777777" w:rsidTr="00C52BC7">
        <w:tc>
          <w:tcPr>
            <w:tcW w:w="630" w:type="dxa"/>
          </w:tcPr>
          <w:p w14:paraId="7F00B290" w14:textId="77777777" w:rsidR="0054562F" w:rsidRPr="00A923F5" w:rsidRDefault="0054562F" w:rsidP="00C52BC7">
            <w:pPr>
              <w:autoSpaceDE w:val="0"/>
              <w:autoSpaceDN w:val="0"/>
              <w:spacing w:before="40" w:after="40"/>
              <w:rPr>
                <w:rFonts w:cstheme="minorHAnsi"/>
              </w:rPr>
            </w:pPr>
            <w:r w:rsidRPr="00A923F5">
              <w:rPr>
                <w:rFonts w:cstheme="minorHAnsi"/>
              </w:rPr>
              <w:t>c.</w:t>
            </w:r>
          </w:p>
        </w:tc>
        <w:tc>
          <w:tcPr>
            <w:tcW w:w="8460" w:type="dxa"/>
          </w:tcPr>
          <w:p w14:paraId="58CF3812" w14:textId="334836B9" w:rsidR="0054562F" w:rsidRPr="00A923F5" w:rsidRDefault="0054562F" w:rsidP="00C52BC7">
            <w:pPr>
              <w:autoSpaceDE w:val="0"/>
              <w:autoSpaceDN w:val="0"/>
              <w:spacing w:before="40" w:after="40"/>
              <w:rPr>
                <w:rFonts w:cstheme="minorHAnsi"/>
              </w:rPr>
            </w:pPr>
            <w:r w:rsidRPr="00A923F5">
              <w:rPr>
                <w:rFonts w:cstheme="minorHAnsi"/>
              </w:rPr>
              <w:t>De</w:t>
            </w:r>
            <w:r>
              <w:rPr>
                <w:rFonts w:cstheme="minorHAnsi"/>
              </w:rPr>
              <w:t>scribe</w:t>
            </w:r>
            <w:r w:rsidRPr="00A923F5">
              <w:rPr>
                <w:rFonts w:cstheme="minorHAnsi"/>
              </w:rPr>
              <w:t xml:space="preserve"> the activation process for the reward cards.</w:t>
            </w:r>
          </w:p>
        </w:tc>
      </w:tr>
      <w:tr w:rsidR="0054562F" w:rsidRPr="00A923F5" w14:paraId="3F716AEF" w14:textId="77777777" w:rsidTr="00C52BC7">
        <w:tc>
          <w:tcPr>
            <w:tcW w:w="9090" w:type="dxa"/>
            <w:gridSpan w:val="2"/>
          </w:tcPr>
          <w:p w14:paraId="3E8B63CA"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4800CA3" w14:textId="77777777" w:rsidR="0054562F" w:rsidRPr="00A923F5" w:rsidRDefault="0054562F" w:rsidP="00C52BC7">
            <w:pPr>
              <w:autoSpaceDE w:val="0"/>
              <w:autoSpaceDN w:val="0"/>
              <w:spacing w:before="40" w:after="40"/>
              <w:rPr>
                <w:rFonts w:cstheme="minorHAnsi"/>
              </w:rPr>
            </w:pPr>
          </w:p>
        </w:tc>
      </w:tr>
      <w:tr w:rsidR="0054562F" w:rsidRPr="00A923F5" w14:paraId="410BB300" w14:textId="77777777" w:rsidTr="00C52BC7">
        <w:tc>
          <w:tcPr>
            <w:tcW w:w="630" w:type="dxa"/>
          </w:tcPr>
          <w:p w14:paraId="7D20229F" w14:textId="77777777" w:rsidR="0054562F" w:rsidRPr="00A923F5" w:rsidRDefault="0054562F" w:rsidP="00C52BC7">
            <w:pPr>
              <w:autoSpaceDE w:val="0"/>
              <w:autoSpaceDN w:val="0"/>
              <w:spacing w:before="40" w:after="40"/>
              <w:rPr>
                <w:rFonts w:cstheme="minorHAnsi"/>
              </w:rPr>
            </w:pPr>
            <w:r w:rsidRPr="00A923F5">
              <w:rPr>
                <w:rFonts w:cstheme="minorHAnsi"/>
              </w:rPr>
              <w:t>d.</w:t>
            </w:r>
          </w:p>
        </w:tc>
        <w:tc>
          <w:tcPr>
            <w:tcW w:w="8460" w:type="dxa"/>
          </w:tcPr>
          <w:p w14:paraId="54DD18C2" w14:textId="74683337" w:rsidR="0054562F" w:rsidRPr="00A923F5" w:rsidRDefault="0054562F" w:rsidP="00C52BC7">
            <w:pPr>
              <w:autoSpaceDE w:val="0"/>
              <w:autoSpaceDN w:val="0"/>
              <w:spacing w:before="40" w:after="40"/>
              <w:rPr>
                <w:rFonts w:cstheme="minorHAnsi"/>
              </w:rPr>
            </w:pPr>
            <w:r w:rsidRPr="00A923F5">
              <w:rPr>
                <w:rFonts w:cstheme="minorHAnsi"/>
              </w:rPr>
              <w:t>Detail how the cardholder can request the</w:t>
            </w:r>
            <w:r w:rsidR="00C0055E">
              <w:rPr>
                <w:rFonts w:cstheme="minorHAnsi"/>
              </w:rPr>
              <w:t xml:space="preserve"> card</w:t>
            </w:r>
            <w:r w:rsidRPr="00A923F5">
              <w:rPr>
                <w:rFonts w:cstheme="minorHAnsi"/>
              </w:rPr>
              <w:t xml:space="preserve"> balance.</w:t>
            </w:r>
          </w:p>
        </w:tc>
      </w:tr>
      <w:tr w:rsidR="0054562F" w:rsidRPr="00A923F5" w14:paraId="74F720FF" w14:textId="77777777" w:rsidTr="00C52BC7">
        <w:tc>
          <w:tcPr>
            <w:tcW w:w="9090" w:type="dxa"/>
            <w:gridSpan w:val="2"/>
          </w:tcPr>
          <w:p w14:paraId="78DEEFBF"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1BA0700B" w14:textId="77777777" w:rsidR="0054562F" w:rsidRPr="00A923F5" w:rsidRDefault="0054562F" w:rsidP="00C52BC7">
            <w:pPr>
              <w:autoSpaceDE w:val="0"/>
              <w:autoSpaceDN w:val="0"/>
              <w:spacing w:before="40" w:after="40"/>
              <w:rPr>
                <w:rFonts w:cstheme="minorHAnsi"/>
              </w:rPr>
            </w:pPr>
          </w:p>
        </w:tc>
      </w:tr>
      <w:tr w:rsidR="0054562F" w:rsidRPr="00A923F5" w14:paraId="24BC52A2" w14:textId="77777777" w:rsidTr="00C52BC7">
        <w:tc>
          <w:tcPr>
            <w:tcW w:w="630" w:type="dxa"/>
          </w:tcPr>
          <w:p w14:paraId="47B9D005" w14:textId="77777777" w:rsidR="0054562F" w:rsidRPr="00A923F5" w:rsidRDefault="0054562F" w:rsidP="00C52BC7">
            <w:pPr>
              <w:autoSpaceDE w:val="0"/>
              <w:autoSpaceDN w:val="0"/>
              <w:spacing w:before="40" w:after="40"/>
              <w:rPr>
                <w:rFonts w:cstheme="minorHAnsi"/>
              </w:rPr>
            </w:pPr>
            <w:r>
              <w:rPr>
                <w:rFonts w:cstheme="minorHAnsi"/>
              </w:rPr>
              <w:t>e.</w:t>
            </w:r>
          </w:p>
        </w:tc>
        <w:tc>
          <w:tcPr>
            <w:tcW w:w="8460" w:type="dxa"/>
          </w:tcPr>
          <w:p w14:paraId="3E6E338C" w14:textId="5C81C748" w:rsidR="0054562F" w:rsidRPr="00A923F5" w:rsidRDefault="0054562F" w:rsidP="00C52BC7">
            <w:pPr>
              <w:autoSpaceDE w:val="0"/>
              <w:autoSpaceDN w:val="0"/>
              <w:spacing w:before="40" w:after="40"/>
              <w:rPr>
                <w:rFonts w:cstheme="minorHAnsi"/>
              </w:rPr>
            </w:pPr>
            <w:r>
              <w:rPr>
                <w:rFonts w:cstheme="minorHAnsi"/>
              </w:rPr>
              <w:t xml:space="preserve">Detail how the cardholder </w:t>
            </w:r>
            <w:r w:rsidR="00870F0D">
              <w:rPr>
                <w:rFonts w:cstheme="minorHAnsi"/>
              </w:rPr>
              <w:t>can withdraw</w:t>
            </w:r>
            <w:r>
              <w:rPr>
                <w:rFonts w:cstheme="minorHAnsi"/>
              </w:rPr>
              <w:t xml:space="preserve"> the balance off their card.</w:t>
            </w:r>
          </w:p>
        </w:tc>
      </w:tr>
      <w:tr w:rsidR="0054562F" w:rsidRPr="00A923F5" w14:paraId="1EF5F590" w14:textId="77777777" w:rsidTr="00C52BC7">
        <w:tc>
          <w:tcPr>
            <w:tcW w:w="9090" w:type="dxa"/>
            <w:gridSpan w:val="2"/>
          </w:tcPr>
          <w:p w14:paraId="67BAE358" w14:textId="77777777" w:rsidR="0054562F" w:rsidRPr="00A923F5" w:rsidRDefault="0054562F" w:rsidP="00C52BC7">
            <w:pPr>
              <w:autoSpaceDE w:val="0"/>
              <w:autoSpaceDN w:val="0"/>
              <w:spacing w:before="40" w:after="40"/>
              <w:rPr>
                <w:rFonts w:cstheme="minorHAnsi"/>
              </w:rPr>
            </w:pPr>
            <w:r w:rsidRPr="00A923F5">
              <w:rPr>
                <w:rFonts w:cstheme="minorHAnsi"/>
              </w:rPr>
              <w:t>Response:</w:t>
            </w:r>
          </w:p>
          <w:p w14:paraId="07B0A6A6" w14:textId="77777777" w:rsidR="0054562F" w:rsidRPr="00A923F5" w:rsidRDefault="0054562F" w:rsidP="00C52BC7">
            <w:pPr>
              <w:autoSpaceDE w:val="0"/>
              <w:autoSpaceDN w:val="0"/>
              <w:spacing w:before="40" w:after="40"/>
              <w:rPr>
                <w:rFonts w:cstheme="minorHAnsi"/>
              </w:rPr>
            </w:pPr>
          </w:p>
        </w:tc>
      </w:tr>
    </w:tbl>
    <w:p w14:paraId="664101BD" w14:textId="77777777" w:rsidR="0054562F" w:rsidRDefault="0054562F"/>
    <w:sectPr w:rsidR="005456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0B41" w14:textId="77777777" w:rsidR="001E243A" w:rsidRDefault="001E243A" w:rsidP="006404A2">
      <w:pPr>
        <w:spacing w:after="0" w:line="240" w:lineRule="auto"/>
      </w:pPr>
      <w:r>
        <w:separator/>
      </w:r>
    </w:p>
  </w:endnote>
  <w:endnote w:type="continuationSeparator" w:id="0">
    <w:p w14:paraId="21898201" w14:textId="77777777" w:rsidR="001E243A" w:rsidRDefault="001E243A" w:rsidP="0064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0279"/>
      <w:docPartObj>
        <w:docPartGallery w:val="Page Numbers (Bottom of Page)"/>
        <w:docPartUnique/>
      </w:docPartObj>
    </w:sdtPr>
    <w:sdtEndPr>
      <w:rPr>
        <w:noProof/>
      </w:rPr>
    </w:sdtEndPr>
    <w:sdtContent>
      <w:p w14:paraId="3A9DFBB6" w14:textId="59C389AB" w:rsidR="001E243A" w:rsidRDefault="001E24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CC670" w14:textId="77777777" w:rsidR="001E243A" w:rsidRDefault="001E2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7C6A" w14:textId="77777777" w:rsidR="001E243A" w:rsidRDefault="001E243A" w:rsidP="006404A2">
      <w:pPr>
        <w:spacing w:after="0" w:line="240" w:lineRule="auto"/>
      </w:pPr>
      <w:r>
        <w:separator/>
      </w:r>
    </w:p>
  </w:footnote>
  <w:footnote w:type="continuationSeparator" w:id="0">
    <w:p w14:paraId="52AE5336" w14:textId="77777777" w:rsidR="001E243A" w:rsidRDefault="001E243A" w:rsidP="00640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294"/>
    <w:multiLevelType w:val="hybridMultilevel"/>
    <w:tmpl w:val="4B3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119AA"/>
    <w:multiLevelType w:val="hybridMultilevel"/>
    <w:tmpl w:val="F0A6D648"/>
    <w:lvl w:ilvl="0" w:tplc="19E4B8D2">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1B6C"/>
    <w:multiLevelType w:val="hybridMultilevel"/>
    <w:tmpl w:val="4EEA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B14A7"/>
    <w:multiLevelType w:val="multilevel"/>
    <w:tmpl w:val="A6FCC196"/>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AAB24B4"/>
    <w:multiLevelType w:val="hybridMultilevel"/>
    <w:tmpl w:val="5ACC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54CF0"/>
    <w:multiLevelType w:val="hybridMultilevel"/>
    <w:tmpl w:val="54C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33B12"/>
    <w:multiLevelType w:val="hybridMultilevel"/>
    <w:tmpl w:val="B94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A0027"/>
    <w:multiLevelType w:val="hybridMultilevel"/>
    <w:tmpl w:val="91500F0E"/>
    <w:lvl w:ilvl="0" w:tplc="5832F4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E90118"/>
    <w:multiLevelType w:val="hybridMultilevel"/>
    <w:tmpl w:val="5C6E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751AB"/>
    <w:multiLevelType w:val="hybridMultilevel"/>
    <w:tmpl w:val="B9F6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16E94"/>
    <w:multiLevelType w:val="hybridMultilevel"/>
    <w:tmpl w:val="3E36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0"/>
  </w:num>
  <w:num w:numId="8">
    <w:abstractNumId w:val="1"/>
  </w:num>
  <w:num w:numId="9">
    <w:abstractNumId w:val="7"/>
  </w:num>
  <w:num w:numId="10">
    <w:abstractNumId w:val="8"/>
  </w:num>
  <w:num w:numId="11">
    <w:abstractNumId w:val="9"/>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ton, Annette">
    <w15:presenceInfo w15:providerId="AD" w15:userId="S::annette.walton@Nebraska.gov::a5f7b4c2-9173-4ec6-905a-9d27e16d9e5b"/>
  </w15:person>
  <w15:person w15:author="Scott, Char">
    <w15:presenceInfo w15:providerId="AD" w15:userId="S::char.scott@Nebraska.gov::2e775c4d-2587-47e0-8c55-5ad5029ae6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2F"/>
    <w:rsid w:val="0000702E"/>
    <w:rsid w:val="00013AC3"/>
    <w:rsid w:val="00020CB5"/>
    <w:rsid w:val="00037B93"/>
    <w:rsid w:val="00045D30"/>
    <w:rsid w:val="00057166"/>
    <w:rsid w:val="00057564"/>
    <w:rsid w:val="00073C47"/>
    <w:rsid w:val="000870D0"/>
    <w:rsid w:val="00090238"/>
    <w:rsid w:val="00091732"/>
    <w:rsid w:val="00093F72"/>
    <w:rsid w:val="000B5C00"/>
    <w:rsid w:val="000B7209"/>
    <w:rsid w:val="000D18D8"/>
    <w:rsid w:val="000D1B73"/>
    <w:rsid w:val="000D3F33"/>
    <w:rsid w:val="000D6A53"/>
    <w:rsid w:val="000E2C74"/>
    <w:rsid w:val="001B7E3E"/>
    <w:rsid w:val="001C532F"/>
    <w:rsid w:val="001C5419"/>
    <w:rsid w:val="001D4429"/>
    <w:rsid w:val="001E0189"/>
    <w:rsid w:val="001E243A"/>
    <w:rsid w:val="001F3EA5"/>
    <w:rsid w:val="001F7723"/>
    <w:rsid w:val="00205B47"/>
    <w:rsid w:val="0025798A"/>
    <w:rsid w:val="00274698"/>
    <w:rsid w:val="0027668E"/>
    <w:rsid w:val="00276DDE"/>
    <w:rsid w:val="002777BF"/>
    <w:rsid w:val="002833F5"/>
    <w:rsid w:val="0028564E"/>
    <w:rsid w:val="002A1C66"/>
    <w:rsid w:val="002A3352"/>
    <w:rsid w:val="002B3FF6"/>
    <w:rsid w:val="002C1F40"/>
    <w:rsid w:val="00313F5B"/>
    <w:rsid w:val="00330F66"/>
    <w:rsid w:val="00343C61"/>
    <w:rsid w:val="0034461E"/>
    <w:rsid w:val="00357C9E"/>
    <w:rsid w:val="003707C3"/>
    <w:rsid w:val="00396D0B"/>
    <w:rsid w:val="00397A0B"/>
    <w:rsid w:val="003A5DD0"/>
    <w:rsid w:val="003A7F6A"/>
    <w:rsid w:val="003D4BEC"/>
    <w:rsid w:val="003D5252"/>
    <w:rsid w:val="003E24FB"/>
    <w:rsid w:val="003F1DF5"/>
    <w:rsid w:val="00404A0B"/>
    <w:rsid w:val="00414D10"/>
    <w:rsid w:val="0043432C"/>
    <w:rsid w:val="004836C4"/>
    <w:rsid w:val="004A4514"/>
    <w:rsid w:val="004B4026"/>
    <w:rsid w:val="004B48A4"/>
    <w:rsid w:val="004D22CC"/>
    <w:rsid w:val="004F0166"/>
    <w:rsid w:val="004F3161"/>
    <w:rsid w:val="004F4C77"/>
    <w:rsid w:val="00500E75"/>
    <w:rsid w:val="00507F82"/>
    <w:rsid w:val="005173EB"/>
    <w:rsid w:val="00526CB5"/>
    <w:rsid w:val="0054562F"/>
    <w:rsid w:val="00582974"/>
    <w:rsid w:val="005C0893"/>
    <w:rsid w:val="005E3FC5"/>
    <w:rsid w:val="005E4D12"/>
    <w:rsid w:val="005F1665"/>
    <w:rsid w:val="00605C2C"/>
    <w:rsid w:val="00613F48"/>
    <w:rsid w:val="00633E29"/>
    <w:rsid w:val="006404A2"/>
    <w:rsid w:val="00644BB6"/>
    <w:rsid w:val="00650091"/>
    <w:rsid w:val="0065232A"/>
    <w:rsid w:val="00657809"/>
    <w:rsid w:val="006770F5"/>
    <w:rsid w:val="006772B9"/>
    <w:rsid w:val="00686A02"/>
    <w:rsid w:val="006E7FDC"/>
    <w:rsid w:val="006F15EA"/>
    <w:rsid w:val="00702919"/>
    <w:rsid w:val="00713BB4"/>
    <w:rsid w:val="00715402"/>
    <w:rsid w:val="0073337D"/>
    <w:rsid w:val="007426AF"/>
    <w:rsid w:val="007435FA"/>
    <w:rsid w:val="00750DB8"/>
    <w:rsid w:val="007913C7"/>
    <w:rsid w:val="007A3991"/>
    <w:rsid w:val="007A4F78"/>
    <w:rsid w:val="007B6DFA"/>
    <w:rsid w:val="007F117C"/>
    <w:rsid w:val="00804A5B"/>
    <w:rsid w:val="00814E4D"/>
    <w:rsid w:val="008225B2"/>
    <w:rsid w:val="0084432C"/>
    <w:rsid w:val="00851A1B"/>
    <w:rsid w:val="0085247D"/>
    <w:rsid w:val="00862E8D"/>
    <w:rsid w:val="008661DD"/>
    <w:rsid w:val="00870F0D"/>
    <w:rsid w:val="00877044"/>
    <w:rsid w:val="00884DCC"/>
    <w:rsid w:val="008C07AF"/>
    <w:rsid w:val="008C07DC"/>
    <w:rsid w:val="008D17F0"/>
    <w:rsid w:val="008F2FA9"/>
    <w:rsid w:val="008F7423"/>
    <w:rsid w:val="00932168"/>
    <w:rsid w:val="00932F2A"/>
    <w:rsid w:val="00946B45"/>
    <w:rsid w:val="00953E5B"/>
    <w:rsid w:val="009548B3"/>
    <w:rsid w:val="009555CC"/>
    <w:rsid w:val="00957094"/>
    <w:rsid w:val="009703E3"/>
    <w:rsid w:val="00977449"/>
    <w:rsid w:val="009B4878"/>
    <w:rsid w:val="009B5691"/>
    <w:rsid w:val="009B57A7"/>
    <w:rsid w:val="009C761B"/>
    <w:rsid w:val="009E6CD5"/>
    <w:rsid w:val="00A0187E"/>
    <w:rsid w:val="00A12B79"/>
    <w:rsid w:val="00A14D0B"/>
    <w:rsid w:val="00A150D8"/>
    <w:rsid w:val="00A22713"/>
    <w:rsid w:val="00A241CF"/>
    <w:rsid w:val="00A32C6D"/>
    <w:rsid w:val="00A32F18"/>
    <w:rsid w:val="00A613EE"/>
    <w:rsid w:val="00A748F1"/>
    <w:rsid w:val="00A8602F"/>
    <w:rsid w:val="00A927EE"/>
    <w:rsid w:val="00A95CDB"/>
    <w:rsid w:val="00AB60E7"/>
    <w:rsid w:val="00AD75DA"/>
    <w:rsid w:val="00AE1B8C"/>
    <w:rsid w:val="00AF2CB5"/>
    <w:rsid w:val="00B16143"/>
    <w:rsid w:val="00B177FD"/>
    <w:rsid w:val="00B377C6"/>
    <w:rsid w:val="00B537B8"/>
    <w:rsid w:val="00B638A8"/>
    <w:rsid w:val="00B86441"/>
    <w:rsid w:val="00BA0B23"/>
    <w:rsid w:val="00BB0353"/>
    <w:rsid w:val="00BC1B89"/>
    <w:rsid w:val="00BC53FA"/>
    <w:rsid w:val="00BF135D"/>
    <w:rsid w:val="00BF5DB9"/>
    <w:rsid w:val="00C0055E"/>
    <w:rsid w:val="00C07D53"/>
    <w:rsid w:val="00C30E77"/>
    <w:rsid w:val="00C355B8"/>
    <w:rsid w:val="00C52BC7"/>
    <w:rsid w:val="00C55A1D"/>
    <w:rsid w:val="00C62B2B"/>
    <w:rsid w:val="00C638BB"/>
    <w:rsid w:val="00C714FA"/>
    <w:rsid w:val="00C734A0"/>
    <w:rsid w:val="00C853CA"/>
    <w:rsid w:val="00C9200A"/>
    <w:rsid w:val="00C93EF7"/>
    <w:rsid w:val="00CA6BC9"/>
    <w:rsid w:val="00CB29AC"/>
    <w:rsid w:val="00CC0372"/>
    <w:rsid w:val="00CC037A"/>
    <w:rsid w:val="00CD6E9D"/>
    <w:rsid w:val="00CF3B36"/>
    <w:rsid w:val="00CF4607"/>
    <w:rsid w:val="00D0362E"/>
    <w:rsid w:val="00D07294"/>
    <w:rsid w:val="00D67A77"/>
    <w:rsid w:val="00DB6D8A"/>
    <w:rsid w:val="00E0358F"/>
    <w:rsid w:val="00E26741"/>
    <w:rsid w:val="00E31B33"/>
    <w:rsid w:val="00E33B82"/>
    <w:rsid w:val="00E43B57"/>
    <w:rsid w:val="00E54AF0"/>
    <w:rsid w:val="00E6577B"/>
    <w:rsid w:val="00E704EB"/>
    <w:rsid w:val="00EA54C9"/>
    <w:rsid w:val="00EB0E5F"/>
    <w:rsid w:val="00EE111F"/>
    <w:rsid w:val="00EF59C1"/>
    <w:rsid w:val="00EF6229"/>
    <w:rsid w:val="00EF6598"/>
    <w:rsid w:val="00EF7078"/>
    <w:rsid w:val="00F058F7"/>
    <w:rsid w:val="00F356BB"/>
    <w:rsid w:val="00F36EC4"/>
    <w:rsid w:val="00F57167"/>
    <w:rsid w:val="00F61417"/>
    <w:rsid w:val="00F836DD"/>
    <w:rsid w:val="00FA1594"/>
    <w:rsid w:val="00FD25A1"/>
    <w:rsid w:val="00FF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B9DA"/>
  <w15:chartTrackingRefBased/>
  <w15:docId w15:val="{6D47294E-E335-43E3-B2AB-96B10D16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62F"/>
    <w:rPr>
      <w:rFonts w:ascii="Segoe UI" w:hAnsi="Segoe UI" w:cs="Segoe UI"/>
      <w:sz w:val="18"/>
      <w:szCs w:val="18"/>
    </w:rPr>
  </w:style>
  <w:style w:type="table" w:styleId="TableGrid">
    <w:name w:val="Table Grid"/>
    <w:basedOn w:val="TableNormal"/>
    <w:uiPriority w:val="39"/>
    <w:rsid w:val="00545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62F"/>
    <w:pPr>
      <w:ind w:left="720"/>
      <w:contextualSpacing/>
    </w:pPr>
  </w:style>
  <w:style w:type="character" w:styleId="CommentReference">
    <w:name w:val="annotation reference"/>
    <w:basedOn w:val="DefaultParagraphFont"/>
    <w:uiPriority w:val="99"/>
    <w:unhideWhenUsed/>
    <w:rsid w:val="0054562F"/>
    <w:rPr>
      <w:sz w:val="16"/>
      <w:szCs w:val="16"/>
    </w:rPr>
  </w:style>
  <w:style w:type="paragraph" w:styleId="CommentText">
    <w:name w:val="annotation text"/>
    <w:basedOn w:val="Normal"/>
    <w:link w:val="CommentTextChar"/>
    <w:uiPriority w:val="99"/>
    <w:unhideWhenUsed/>
    <w:rsid w:val="0054562F"/>
    <w:pPr>
      <w:spacing w:line="240" w:lineRule="auto"/>
    </w:pPr>
    <w:rPr>
      <w:sz w:val="20"/>
      <w:szCs w:val="20"/>
    </w:rPr>
  </w:style>
  <w:style w:type="character" w:customStyle="1" w:styleId="CommentTextChar">
    <w:name w:val="Comment Text Char"/>
    <w:basedOn w:val="DefaultParagraphFont"/>
    <w:link w:val="CommentText"/>
    <w:uiPriority w:val="99"/>
    <w:rsid w:val="0054562F"/>
    <w:rPr>
      <w:sz w:val="20"/>
      <w:szCs w:val="20"/>
    </w:rPr>
  </w:style>
  <w:style w:type="paragraph" w:styleId="CommentSubject">
    <w:name w:val="annotation subject"/>
    <w:basedOn w:val="CommentText"/>
    <w:next w:val="CommentText"/>
    <w:link w:val="CommentSubjectChar"/>
    <w:uiPriority w:val="99"/>
    <w:semiHidden/>
    <w:unhideWhenUsed/>
    <w:rsid w:val="0054562F"/>
    <w:rPr>
      <w:b/>
      <w:bCs/>
    </w:rPr>
  </w:style>
  <w:style w:type="character" w:customStyle="1" w:styleId="CommentSubjectChar">
    <w:name w:val="Comment Subject Char"/>
    <w:basedOn w:val="CommentTextChar"/>
    <w:link w:val="CommentSubject"/>
    <w:uiPriority w:val="99"/>
    <w:semiHidden/>
    <w:rsid w:val="0054562F"/>
    <w:rPr>
      <w:b/>
      <w:bCs/>
      <w:sz w:val="20"/>
      <w:szCs w:val="20"/>
    </w:rPr>
  </w:style>
  <w:style w:type="paragraph" w:customStyle="1" w:styleId="Level3">
    <w:name w:val="Level 3"/>
    <w:qFormat/>
    <w:rsid w:val="0054562F"/>
    <w:pPr>
      <w:numPr>
        <w:ilvl w:val="2"/>
        <w:numId w:val="4"/>
      </w:numPr>
      <w:autoSpaceDE w:val="0"/>
      <w:autoSpaceDN w:val="0"/>
      <w:adjustRightInd w:val="0"/>
      <w:spacing w:after="0" w:line="240" w:lineRule="auto"/>
    </w:pPr>
    <w:rPr>
      <w:rFonts w:ascii="Arial" w:eastAsia="Times New Roman" w:hAnsi="Arial" w:cs="Times New Roman"/>
      <w:color w:val="000000"/>
      <w:sz w:val="20"/>
      <w:szCs w:val="24"/>
    </w:rPr>
  </w:style>
  <w:style w:type="paragraph" w:customStyle="1" w:styleId="Level4">
    <w:name w:val="Level 4"/>
    <w:aliases w:val="Indent Text"/>
    <w:link w:val="Level4Char"/>
    <w:qFormat/>
    <w:rsid w:val="0054562F"/>
    <w:pPr>
      <w:numPr>
        <w:ilvl w:val="3"/>
        <w:numId w:val="4"/>
      </w:numPr>
      <w:autoSpaceDE w:val="0"/>
      <w:autoSpaceDN w:val="0"/>
      <w:adjustRightInd w:val="0"/>
      <w:spacing w:after="0" w:line="240" w:lineRule="auto"/>
    </w:pPr>
    <w:rPr>
      <w:rFonts w:ascii="Arial" w:eastAsia="Times New Roman" w:hAnsi="Arial" w:cs="Times New Roman"/>
      <w:sz w:val="20"/>
      <w:szCs w:val="24"/>
    </w:rPr>
  </w:style>
  <w:style w:type="character" w:customStyle="1" w:styleId="Level4Char">
    <w:name w:val="Level 4 Char"/>
    <w:link w:val="Level4"/>
    <w:rsid w:val="0054562F"/>
    <w:rPr>
      <w:rFonts w:ascii="Arial" w:eastAsia="Times New Roman" w:hAnsi="Arial" w:cs="Times New Roman"/>
      <w:sz w:val="20"/>
      <w:szCs w:val="24"/>
    </w:rPr>
  </w:style>
  <w:style w:type="paragraph" w:customStyle="1" w:styleId="Level5">
    <w:name w:val="Level 5"/>
    <w:basedOn w:val="Level4"/>
    <w:rsid w:val="0054562F"/>
    <w:pPr>
      <w:numPr>
        <w:ilvl w:val="4"/>
      </w:numPr>
      <w:outlineLvl w:val="4"/>
    </w:pPr>
    <w:rPr>
      <w:lang w:val="x-none" w:eastAsia="x-none"/>
    </w:rPr>
  </w:style>
  <w:style w:type="paragraph" w:customStyle="1" w:styleId="Level6">
    <w:name w:val="Level 6"/>
    <w:basedOn w:val="Normal"/>
    <w:rsid w:val="0054562F"/>
    <w:pPr>
      <w:numPr>
        <w:ilvl w:val="5"/>
        <w:numId w:val="4"/>
      </w:numPr>
      <w:spacing w:after="0" w:line="240" w:lineRule="auto"/>
      <w:jc w:val="both"/>
    </w:pPr>
    <w:rPr>
      <w:rFonts w:ascii="Arial" w:eastAsia="Times New Roman" w:hAnsi="Arial" w:cs="Times New Roman"/>
    </w:rPr>
  </w:style>
  <w:style w:type="paragraph" w:customStyle="1" w:styleId="14bldcentr">
    <w:name w:val="14 bld centr"/>
    <w:aliases w:val="rfp frm"/>
    <w:basedOn w:val="Normal"/>
    <w:rsid w:val="0054562F"/>
    <w:pPr>
      <w:spacing w:after="0" w:line="240" w:lineRule="auto"/>
      <w:jc w:val="center"/>
    </w:pPr>
    <w:rPr>
      <w:rFonts w:ascii="Arial" w:eastAsia="Times New Roman" w:hAnsi="Arial" w:cs="Times New Roman"/>
      <w:b/>
      <w:bCs/>
      <w:sz w:val="28"/>
      <w:szCs w:val="20"/>
    </w:rPr>
  </w:style>
  <w:style w:type="paragraph" w:customStyle="1" w:styleId="Level2">
    <w:name w:val="Level 2"/>
    <w:rsid w:val="0054562F"/>
    <w:pPr>
      <w:keepNext/>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paragraph" w:customStyle="1" w:styleId="Level1">
    <w:name w:val="Level 1"/>
    <w:basedOn w:val="Normal"/>
    <w:qFormat/>
    <w:rsid w:val="0054562F"/>
    <w:pPr>
      <w:numPr>
        <w:numId w:val="4"/>
      </w:numPr>
      <w:spacing w:after="0" w:line="240" w:lineRule="auto"/>
      <w:jc w:val="both"/>
    </w:pPr>
    <w:rPr>
      <w:rFonts w:ascii="Arial" w:eastAsia="Times New Roman" w:hAnsi="Arial" w:cs="Times New Roman"/>
      <w:b/>
    </w:rPr>
  </w:style>
  <w:style w:type="paragraph" w:customStyle="1" w:styleId="Level7">
    <w:name w:val="Level 7"/>
    <w:basedOn w:val="Normal"/>
    <w:rsid w:val="0054562F"/>
    <w:pPr>
      <w:numPr>
        <w:ilvl w:val="6"/>
        <w:numId w:val="4"/>
      </w:numPr>
      <w:spacing w:after="0" w:line="240" w:lineRule="auto"/>
      <w:jc w:val="both"/>
    </w:pPr>
    <w:rPr>
      <w:rFonts w:ascii="Arial" w:eastAsia="Times New Roman" w:hAnsi="Arial" w:cs="Times New Roman"/>
    </w:rPr>
  </w:style>
  <w:style w:type="character" w:styleId="Hyperlink">
    <w:name w:val="Hyperlink"/>
    <w:uiPriority w:val="99"/>
    <w:rsid w:val="0054562F"/>
    <w:rPr>
      <w:rFonts w:ascii="Arial" w:hAnsi="Arial"/>
      <w:color w:val="0000FF"/>
      <w:sz w:val="22"/>
      <w:u w:val="single"/>
    </w:rPr>
  </w:style>
  <w:style w:type="character" w:customStyle="1" w:styleId="Level1BodyChar">
    <w:name w:val="Level 1 Body Char"/>
    <w:basedOn w:val="Level2BodyChar"/>
    <w:link w:val="Level1Body"/>
    <w:rsid w:val="0054562F"/>
    <w:rPr>
      <w:rFonts w:ascii="Arial" w:hAnsi="Arial"/>
      <w:color w:val="000000"/>
      <w:szCs w:val="24"/>
    </w:rPr>
  </w:style>
  <w:style w:type="character" w:customStyle="1" w:styleId="Level2BodyChar">
    <w:name w:val="Level 2 Body Char"/>
    <w:link w:val="Level2Body"/>
    <w:rsid w:val="0054562F"/>
    <w:rPr>
      <w:rFonts w:ascii="Arial" w:hAnsi="Arial"/>
      <w:color w:val="000000"/>
      <w:szCs w:val="24"/>
    </w:rPr>
  </w:style>
  <w:style w:type="paragraph" w:customStyle="1" w:styleId="Level2Body">
    <w:name w:val="Level 2 Body"/>
    <w:basedOn w:val="Normal"/>
    <w:link w:val="Level2BodyChar"/>
    <w:rsid w:val="0054562F"/>
    <w:pPr>
      <w:spacing w:after="0" w:line="240" w:lineRule="auto"/>
      <w:ind w:left="720"/>
      <w:jc w:val="both"/>
    </w:pPr>
    <w:rPr>
      <w:rFonts w:ascii="Arial" w:hAnsi="Arial"/>
      <w:color w:val="000000"/>
      <w:szCs w:val="24"/>
    </w:rPr>
  </w:style>
  <w:style w:type="paragraph" w:customStyle="1" w:styleId="Level1Body">
    <w:name w:val="Level 1 Body"/>
    <w:basedOn w:val="Level2Body"/>
    <w:link w:val="Level1BodyChar"/>
    <w:rsid w:val="0054562F"/>
    <w:pPr>
      <w:ind w:left="0"/>
    </w:pPr>
  </w:style>
  <w:style w:type="paragraph" w:styleId="NoSpacing">
    <w:name w:val="No Spacing"/>
    <w:uiPriority w:val="1"/>
    <w:qFormat/>
    <w:rsid w:val="0054562F"/>
    <w:pPr>
      <w:spacing w:after="0" w:line="240" w:lineRule="auto"/>
    </w:pPr>
  </w:style>
  <w:style w:type="paragraph" w:styleId="Header">
    <w:name w:val="header"/>
    <w:basedOn w:val="Normal"/>
    <w:link w:val="HeaderChar"/>
    <w:uiPriority w:val="99"/>
    <w:unhideWhenUsed/>
    <w:rsid w:val="00545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62F"/>
  </w:style>
  <w:style w:type="paragraph" w:styleId="Footer">
    <w:name w:val="footer"/>
    <w:basedOn w:val="Normal"/>
    <w:link w:val="FooterChar"/>
    <w:uiPriority w:val="99"/>
    <w:unhideWhenUsed/>
    <w:rsid w:val="00545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62F"/>
  </w:style>
  <w:style w:type="character" w:customStyle="1" w:styleId="markedcontent">
    <w:name w:val="markedcontent"/>
    <w:basedOn w:val="DefaultParagraphFont"/>
    <w:rsid w:val="0054562F"/>
  </w:style>
  <w:style w:type="character" w:styleId="FollowedHyperlink">
    <w:name w:val="FollowedHyperlink"/>
    <w:basedOn w:val="DefaultParagraphFont"/>
    <w:uiPriority w:val="99"/>
    <w:semiHidden/>
    <w:unhideWhenUsed/>
    <w:rsid w:val="00686A02"/>
    <w:rPr>
      <w:color w:val="954F72" w:themeColor="followedHyperlink"/>
      <w:u w:val="single"/>
    </w:rPr>
  </w:style>
  <w:style w:type="character" w:styleId="UnresolvedMention">
    <w:name w:val="Unresolved Mention"/>
    <w:basedOn w:val="DefaultParagraphFont"/>
    <w:uiPriority w:val="99"/>
    <w:semiHidden/>
    <w:unhideWhenUsed/>
    <w:rsid w:val="00686A02"/>
    <w:rPr>
      <w:color w:val="605E5C"/>
      <w:shd w:val="clear" w:color="auto" w:fill="E1DFDD"/>
    </w:rPr>
  </w:style>
  <w:style w:type="paragraph" w:styleId="Revision">
    <w:name w:val="Revision"/>
    <w:hidden/>
    <w:uiPriority w:val="99"/>
    <w:semiHidden/>
    <w:rsid w:val="009703E3"/>
    <w:pPr>
      <w:spacing w:after="0" w:line="240" w:lineRule="auto"/>
    </w:pPr>
  </w:style>
  <w:style w:type="character" w:styleId="PlaceholderText">
    <w:name w:val="Placeholder Text"/>
    <w:basedOn w:val="DefaultParagraphFont"/>
    <w:uiPriority w:val="99"/>
    <w:semiHidden/>
    <w:rsid w:val="00013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8396</Words>
  <Characters>47860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St of NE, DAS-MAT/Printshop</Company>
  <LinksUpToDate>false</LinksUpToDate>
  <CharactersWithSpaces>56144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Gilliland, Michelle</dc:creator>
  <cp:keywords/>
  <dc:description/>
  <cp:lastModifiedBy>Walton, Annette</cp:lastModifiedBy>
  <cp:revision>3</cp:revision>
  <cp:lastPrinted>2022-03-22T19:15:00Z</cp:lastPrinted>
  <dcterms:created xsi:type="dcterms:W3CDTF">2022-03-25T11:57:00Z</dcterms:created>
  <dcterms:modified xsi:type="dcterms:W3CDTF">2022-03-25T11:58:00Z</dcterms:modified>
</cp:coreProperties>
</file>